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5E" w:rsidRPr="0060675E" w:rsidRDefault="0060675E" w:rsidP="0060675E">
      <w:pPr>
        <w:spacing w:line="276" w:lineRule="auto"/>
        <w:rPr>
          <w:rFonts w:eastAsiaTheme="minorEastAsia"/>
          <w:b/>
          <w:sz w:val="32"/>
          <w:szCs w:val="32"/>
        </w:rPr>
      </w:pPr>
      <w:r w:rsidRPr="0060675E">
        <w:rPr>
          <w:rFonts w:eastAsiaTheme="minorEastAsia"/>
          <w:b/>
          <w:sz w:val="32"/>
          <w:szCs w:val="32"/>
        </w:rPr>
        <w:t xml:space="preserve">Глава               администрации       </w:t>
      </w:r>
    </w:p>
    <w:p w:rsidR="0060675E" w:rsidRPr="0060675E" w:rsidRDefault="0060675E" w:rsidP="0060675E">
      <w:pPr>
        <w:spacing w:line="276" w:lineRule="auto"/>
        <w:rPr>
          <w:rFonts w:eastAsiaTheme="minorEastAsia"/>
          <w:b/>
          <w:sz w:val="32"/>
          <w:szCs w:val="32"/>
        </w:rPr>
      </w:pPr>
      <w:r w:rsidRPr="0060675E">
        <w:rPr>
          <w:rFonts w:eastAsiaTheme="minorEastAsia"/>
          <w:b/>
          <w:sz w:val="32"/>
          <w:szCs w:val="32"/>
        </w:rPr>
        <w:t>муниципального образования</w:t>
      </w:r>
    </w:p>
    <w:p w:rsidR="0060675E" w:rsidRPr="0060675E" w:rsidRDefault="0060675E" w:rsidP="0060675E">
      <w:pPr>
        <w:spacing w:line="276" w:lineRule="auto"/>
        <w:rPr>
          <w:rFonts w:eastAsiaTheme="minorEastAsia"/>
          <w:b/>
          <w:sz w:val="32"/>
          <w:szCs w:val="32"/>
        </w:rPr>
      </w:pPr>
      <w:r w:rsidRPr="0060675E">
        <w:rPr>
          <w:rFonts w:eastAsiaTheme="minorEastAsia"/>
          <w:b/>
          <w:sz w:val="32"/>
          <w:szCs w:val="32"/>
        </w:rPr>
        <w:t>Богдановский           сельсовет</w:t>
      </w:r>
    </w:p>
    <w:p w:rsidR="0060675E" w:rsidRPr="0060675E" w:rsidRDefault="0060675E" w:rsidP="0060675E">
      <w:pPr>
        <w:spacing w:line="276" w:lineRule="auto"/>
        <w:rPr>
          <w:rFonts w:eastAsiaTheme="minorEastAsia"/>
          <w:b/>
          <w:sz w:val="32"/>
          <w:szCs w:val="32"/>
        </w:rPr>
      </w:pPr>
      <w:r w:rsidRPr="0060675E">
        <w:rPr>
          <w:rFonts w:eastAsiaTheme="minorEastAsia"/>
          <w:b/>
          <w:sz w:val="32"/>
          <w:szCs w:val="32"/>
        </w:rPr>
        <w:t>Тоцкого                          района</w:t>
      </w:r>
    </w:p>
    <w:p w:rsidR="0060675E" w:rsidRDefault="0060675E" w:rsidP="0060675E">
      <w:pPr>
        <w:spacing w:line="276" w:lineRule="auto"/>
        <w:rPr>
          <w:rFonts w:eastAsiaTheme="minorEastAsia"/>
          <w:b/>
          <w:sz w:val="32"/>
          <w:szCs w:val="32"/>
        </w:rPr>
      </w:pPr>
      <w:r w:rsidRPr="0060675E">
        <w:rPr>
          <w:rFonts w:eastAsiaTheme="minorEastAsia"/>
          <w:b/>
          <w:sz w:val="32"/>
          <w:szCs w:val="32"/>
        </w:rPr>
        <w:t>Оренбургской              области</w:t>
      </w:r>
    </w:p>
    <w:p w:rsidR="0060675E" w:rsidRDefault="0060675E" w:rsidP="0060675E">
      <w:pPr>
        <w:spacing w:line="276" w:lineRule="auto"/>
        <w:rPr>
          <w:rFonts w:eastAsiaTheme="minorEastAsia"/>
          <w:b/>
          <w:sz w:val="32"/>
          <w:szCs w:val="32"/>
        </w:rPr>
      </w:pPr>
    </w:p>
    <w:p w:rsidR="00AE289F" w:rsidRPr="0060675E" w:rsidRDefault="0060675E" w:rsidP="00AE289F">
      <w:pPr>
        <w:ind w:right="539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675E">
        <w:rPr>
          <w:b/>
          <w:sz w:val="28"/>
          <w:szCs w:val="28"/>
        </w:rPr>
        <w:t>ПОСТАНОВЛЕНИЕ</w:t>
      </w:r>
    </w:p>
    <w:p w:rsidR="00AE289F" w:rsidRPr="00B403AC" w:rsidRDefault="00B403AC" w:rsidP="00B403AC">
      <w:pPr>
        <w:tabs>
          <w:tab w:val="left" w:pos="1395"/>
          <w:tab w:val="center" w:pos="467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AE289F" w:rsidRPr="00187EFF">
        <w:rPr>
          <w:b/>
          <w:sz w:val="28"/>
          <w:szCs w:val="28"/>
        </w:rPr>
        <w:t xml:space="preserve">  </w:t>
      </w:r>
      <w:r w:rsidRPr="00B403AC">
        <w:rPr>
          <w:b/>
          <w:sz w:val="28"/>
          <w:szCs w:val="28"/>
        </w:rPr>
        <w:t>2</w:t>
      </w:r>
      <w:r w:rsidR="0060675E" w:rsidRPr="00B403AC">
        <w:rPr>
          <w:b/>
          <w:sz w:val="28"/>
          <w:szCs w:val="28"/>
          <w:u w:val="single"/>
        </w:rPr>
        <w:t>4.12.2020  № 9</w:t>
      </w:r>
      <w:r w:rsidRPr="00B403AC">
        <w:rPr>
          <w:b/>
          <w:sz w:val="28"/>
          <w:szCs w:val="28"/>
          <w:u w:val="single"/>
        </w:rPr>
        <w:t>2</w:t>
      </w:r>
      <w:r w:rsidR="0060675E" w:rsidRPr="00B403AC">
        <w:rPr>
          <w:b/>
          <w:sz w:val="28"/>
          <w:szCs w:val="28"/>
          <w:u w:val="single"/>
        </w:rPr>
        <w:t>-п</w:t>
      </w:r>
    </w:p>
    <w:p w:rsidR="00AE289F" w:rsidRDefault="0060675E" w:rsidP="0060675E">
      <w:pPr>
        <w:tabs>
          <w:tab w:val="left" w:pos="2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067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403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0675E">
        <w:rPr>
          <w:sz w:val="28"/>
          <w:szCs w:val="28"/>
        </w:rPr>
        <w:t xml:space="preserve">  </w:t>
      </w:r>
      <w:proofErr w:type="spellStart"/>
      <w:r w:rsidRPr="0060675E">
        <w:rPr>
          <w:sz w:val="28"/>
          <w:szCs w:val="28"/>
        </w:rPr>
        <w:t>с</w:t>
      </w:r>
      <w:proofErr w:type="gramStart"/>
      <w:r w:rsidRPr="0060675E">
        <w:rPr>
          <w:sz w:val="28"/>
          <w:szCs w:val="28"/>
        </w:rPr>
        <w:t>.Б</w:t>
      </w:r>
      <w:proofErr w:type="gramEnd"/>
      <w:r w:rsidRPr="0060675E">
        <w:rPr>
          <w:sz w:val="28"/>
          <w:szCs w:val="28"/>
        </w:rPr>
        <w:t>огдановка</w:t>
      </w:r>
      <w:proofErr w:type="spellEnd"/>
    </w:p>
    <w:p w:rsidR="0060675E" w:rsidRPr="0060675E" w:rsidRDefault="0060675E" w:rsidP="0060675E">
      <w:pPr>
        <w:tabs>
          <w:tab w:val="left" w:pos="240"/>
        </w:tabs>
      </w:pPr>
    </w:p>
    <w:p w:rsidR="0060675E" w:rsidRDefault="0060675E" w:rsidP="006067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89F" w:rsidRPr="0060675E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="00AE289F" w:rsidRPr="0060675E">
        <w:rPr>
          <w:sz w:val="28"/>
          <w:szCs w:val="28"/>
        </w:rPr>
        <w:t xml:space="preserve">программы </w:t>
      </w:r>
    </w:p>
    <w:p w:rsidR="0060675E" w:rsidRDefault="00AE289F" w:rsidP="0060675E">
      <w:pPr>
        <w:rPr>
          <w:sz w:val="28"/>
          <w:szCs w:val="28"/>
        </w:rPr>
      </w:pPr>
      <w:r w:rsidRPr="0060675E">
        <w:rPr>
          <w:sz w:val="28"/>
          <w:szCs w:val="28"/>
        </w:rPr>
        <w:t>«Профилактика</w:t>
      </w:r>
      <w:r w:rsidR="0060675E">
        <w:rPr>
          <w:sz w:val="28"/>
          <w:szCs w:val="28"/>
        </w:rPr>
        <w:t xml:space="preserve"> </w:t>
      </w:r>
      <w:r w:rsidRPr="0060675E">
        <w:rPr>
          <w:sz w:val="28"/>
          <w:szCs w:val="28"/>
        </w:rPr>
        <w:t xml:space="preserve"> правонарушений</w:t>
      </w:r>
    </w:p>
    <w:p w:rsidR="0060675E" w:rsidRDefault="00AE289F" w:rsidP="0060675E">
      <w:pPr>
        <w:rPr>
          <w:sz w:val="28"/>
          <w:szCs w:val="28"/>
        </w:rPr>
      </w:pPr>
      <w:r w:rsidRPr="0060675E">
        <w:rPr>
          <w:sz w:val="28"/>
          <w:szCs w:val="28"/>
        </w:rPr>
        <w:t xml:space="preserve"> в муниципальном</w:t>
      </w:r>
      <w:r w:rsidR="0060675E">
        <w:rPr>
          <w:sz w:val="28"/>
          <w:szCs w:val="28"/>
        </w:rPr>
        <w:t xml:space="preserve">    </w:t>
      </w:r>
      <w:r w:rsidRPr="0060675E">
        <w:rPr>
          <w:sz w:val="28"/>
          <w:szCs w:val="28"/>
        </w:rPr>
        <w:t xml:space="preserve"> образовании</w:t>
      </w:r>
    </w:p>
    <w:p w:rsidR="0060675E" w:rsidRDefault="00AE289F" w:rsidP="0060675E">
      <w:pPr>
        <w:rPr>
          <w:sz w:val="28"/>
          <w:szCs w:val="28"/>
        </w:rPr>
      </w:pPr>
      <w:r w:rsidRPr="0060675E">
        <w:rPr>
          <w:sz w:val="28"/>
          <w:szCs w:val="28"/>
        </w:rPr>
        <w:t xml:space="preserve"> </w:t>
      </w:r>
      <w:r w:rsidR="0060675E">
        <w:rPr>
          <w:sz w:val="28"/>
          <w:szCs w:val="28"/>
        </w:rPr>
        <w:t xml:space="preserve">Богдановский </w:t>
      </w:r>
      <w:r w:rsidRPr="0060675E">
        <w:rPr>
          <w:sz w:val="28"/>
          <w:szCs w:val="28"/>
        </w:rPr>
        <w:t xml:space="preserve"> </w:t>
      </w:r>
      <w:r w:rsidR="0060675E">
        <w:rPr>
          <w:sz w:val="28"/>
          <w:szCs w:val="28"/>
        </w:rPr>
        <w:t xml:space="preserve">               </w:t>
      </w:r>
      <w:r w:rsidRPr="0060675E">
        <w:rPr>
          <w:sz w:val="28"/>
          <w:szCs w:val="28"/>
        </w:rPr>
        <w:t>сельсовет</w:t>
      </w:r>
    </w:p>
    <w:p w:rsidR="00AE289F" w:rsidRPr="0060675E" w:rsidRDefault="00AE289F" w:rsidP="0060675E">
      <w:pPr>
        <w:rPr>
          <w:sz w:val="28"/>
          <w:szCs w:val="28"/>
        </w:rPr>
      </w:pPr>
      <w:r w:rsidRPr="0060675E">
        <w:rPr>
          <w:sz w:val="28"/>
          <w:szCs w:val="28"/>
        </w:rPr>
        <w:t xml:space="preserve"> Тоцкого района Оренбургской области»</w:t>
      </w:r>
    </w:p>
    <w:p w:rsidR="00AE289F" w:rsidRPr="00902BA4" w:rsidRDefault="00AE289F" w:rsidP="00AE289F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AE289F" w:rsidDel="0060635F" w:rsidRDefault="00AE289F" w:rsidP="0060635F">
      <w:pPr>
        <w:pStyle w:val="30"/>
        <w:shd w:val="clear" w:color="auto" w:fill="auto"/>
        <w:spacing w:after="0" w:line="240" w:lineRule="auto"/>
        <w:ind w:right="-1" w:firstLine="708"/>
        <w:jc w:val="both"/>
        <w:rPr>
          <w:del w:id="0" w:author="Vika" w:date="2020-12-08T15:55:00Z"/>
          <w:sz w:val="28"/>
          <w:lang w:eastAsia="ru-RU" w:bidi="ru-RU"/>
        </w:rPr>
      </w:pPr>
      <w:proofErr w:type="gramStart"/>
      <w:r w:rsidRPr="00AE289F">
        <w:rPr>
          <w:color w:val="000000"/>
          <w:sz w:val="28"/>
          <w:lang w:eastAsia="ru-RU" w:bidi="ru-RU"/>
        </w:rPr>
        <w:t>Во исполнение пункта 15 части 1 статьи 14.1 (пункта 14 части 1 статьи</w:t>
      </w:r>
      <w:proofErr w:type="gramEnd"/>
      <w:r w:rsidRPr="00AE289F">
        <w:rPr>
          <w:color w:val="000000"/>
          <w:sz w:val="28"/>
          <w:lang w:eastAsia="ru-RU" w:bidi="ru-RU"/>
        </w:rPr>
        <w:t xml:space="preserve"> </w:t>
      </w:r>
      <w:proofErr w:type="gramStart"/>
      <w:r w:rsidRPr="00AE289F">
        <w:rPr>
          <w:color w:val="000000"/>
          <w:sz w:val="28"/>
          <w:lang w:eastAsia="ru-RU" w:bidi="ru-RU"/>
        </w:rPr>
        <w:t>15.1, пункта 16 части 1 статьи 16.1) Федерального закона от 06.10.2003 № 131-ФЗ «Об общих принципах организации местного самоуправления в Российской Федерации», пунктами 1, 2 статьи 179 Бюджетного кодекса Российской Федерации, пунктом 2 статьи 7 Феде</w:t>
      </w:r>
      <w:r w:rsidR="00E8014F">
        <w:rPr>
          <w:color w:val="000000"/>
          <w:sz w:val="28"/>
          <w:lang w:eastAsia="ru-RU" w:bidi="ru-RU"/>
        </w:rPr>
        <w:t>рального закона от 23.06.2016 №</w:t>
      </w:r>
      <w:r w:rsidRPr="00AE289F">
        <w:rPr>
          <w:color w:val="000000"/>
          <w:sz w:val="28"/>
          <w:lang w:eastAsia="ru-RU" w:bidi="ru-RU"/>
        </w:rPr>
        <w:t xml:space="preserve"> 182-ФЗ «Об основах системы профилактики правонарушении в Российской Федерации», подпунктом «в» пункта 26 части III Концепции общественной безопасности в Российской Федерации, утвержденной</w:t>
      </w:r>
      <w:proofErr w:type="gramEnd"/>
      <w:r w:rsidRPr="00AE289F">
        <w:rPr>
          <w:color w:val="000000"/>
          <w:sz w:val="28"/>
          <w:lang w:eastAsia="ru-RU" w:bidi="ru-RU"/>
        </w:rPr>
        <w:t xml:space="preserve"> Президентом Российской Федерации 20.11.2013, со статьей 7 Закона Оренбургской области от 29.06.2017</w:t>
      </w:r>
      <w:proofErr w:type="gramStart"/>
      <w:r w:rsidR="0060675E" w:rsidRPr="00AE289F">
        <w:rPr>
          <w:color w:val="000000"/>
          <w:sz w:val="28"/>
          <w:lang w:eastAsia="ru-RU" w:bidi="ru-RU"/>
        </w:rPr>
        <w:t xml:space="preserve"> Х</w:t>
      </w:r>
      <w:proofErr w:type="gramEnd"/>
      <w:r w:rsidRPr="00AE289F">
        <w:rPr>
          <w:color w:val="000000"/>
          <w:sz w:val="28"/>
          <w:lang w:eastAsia="ru-RU" w:bidi="ru-RU"/>
        </w:rPr>
        <w:t xml:space="preserve">а </w:t>
      </w:r>
      <w:r w:rsidRPr="00AE289F">
        <w:rPr>
          <w:color w:val="000000"/>
          <w:sz w:val="28"/>
          <w:lang w:bidi="en-US"/>
        </w:rPr>
        <w:t>451/107-</w:t>
      </w:r>
      <w:r w:rsidRPr="00AE289F">
        <w:rPr>
          <w:color w:val="000000"/>
          <w:sz w:val="28"/>
          <w:lang w:val="en-US" w:bidi="en-US"/>
        </w:rPr>
        <w:t>VI</w:t>
      </w:r>
      <w:r w:rsidRPr="00AE289F">
        <w:rPr>
          <w:color w:val="000000"/>
          <w:sz w:val="28"/>
          <w:lang w:bidi="en-US"/>
        </w:rPr>
        <w:t>-</w:t>
      </w:r>
      <w:r w:rsidRPr="00AE289F">
        <w:rPr>
          <w:color w:val="000000"/>
          <w:sz w:val="28"/>
          <w:lang w:val="en-US" w:bidi="en-US"/>
        </w:rPr>
        <w:t>O</w:t>
      </w:r>
      <w:r w:rsidRPr="00AE289F">
        <w:rPr>
          <w:color w:val="000000"/>
          <w:sz w:val="28"/>
          <w:lang w:bidi="en-US"/>
        </w:rPr>
        <w:t xml:space="preserve">3 </w:t>
      </w:r>
      <w:r w:rsidRPr="00AE289F">
        <w:rPr>
          <w:color w:val="000000"/>
          <w:sz w:val="28"/>
          <w:lang w:eastAsia="ru-RU" w:bidi="ru-RU"/>
        </w:rPr>
        <w:t>«О регулировании отдельных вопросов в сфере профилактики правонарушений в Оренбургской</w:t>
      </w:r>
      <w:r>
        <w:rPr>
          <w:color w:val="000000"/>
          <w:sz w:val="28"/>
          <w:lang w:eastAsia="ru-RU" w:bidi="ru-RU"/>
        </w:rPr>
        <w:t xml:space="preserve"> области», Устава </w:t>
      </w:r>
      <w:r w:rsidR="0060635F">
        <w:rPr>
          <w:color w:val="000000"/>
          <w:sz w:val="28"/>
          <w:lang w:eastAsia="ru-RU" w:bidi="ru-RU"/>
        </w:rPr>
        <w:t>муниципального</w:t>
      </w:r>
      <w:r>
        <w:rPr>
          <w:color w:val="000000"/>
          <w:sz w:val="28"/>
          <w:lang w:eastAsia="ru-RU" w:bidi="ru-RU"/>
        </w:rPr>
        <w:t xml:space="preserve"> образования </w:t>
      </w:r>
      <w:r w:rsidR="0060675E">
        <w:rPr>
          <w:color w:val="000000"/>
          <w:sz w:val="28"/>
          <w:lang w:eastAsia="ru-RU" w:bidi="ru-RU"/>
        </w:rPr>
        <w:t xml:space="preserve">Богдановский </w:t>
      </w:r>
      <w:r>
        <w:rPr>
          <w:color w:val="000000"/>
          <w:sz w:val="28"/>
          <w:lang w:eastAsia="ru-RU" w:bidi="ru-RU"/>
        </w:rPr>
        <w:t xml:space="preserve"> сельсовет</w:t>
      </w:r>
      <w:r w:rsidR="00AB55A2">
        <w:rPr>
          <w:color w:val="000000"/>
          <w:sz w:val="28"/>
          <w:lang w:eastAsia="ru-RU" w:bidi="ru-RU"/>
        </w:rPr>
        <w:t xml:space="preserve">, </w:t>
      </w:r>
      <w:r w:rsidR="0060635F">
        <w:rPr>
          <w:color w:val="000000"/>
          <w:sz w:val="28"/>
          <w:lang w:eastAsia="ru-RU" w:bidi="ru-RU"/>
        </w:rPr>
        <w:t>постановляет:</w:t>
      </w:r>
    </w:p>
    <w:p w:rsidR="00542EAE" w:rsidRDefault="0060635F" w:rsidP="00AB55A2">
      <w:pPr>
        <w:pStyle w:val="30"/>
        <w:shd w:val="clear" w:color="auto" w:fill="auto"/>
        <w:spacing w:after="0" w:line="240" w:lineRule="auto"/>
        <w:ind w:right="-1" w:firstLine="708"/>
        <w:jc w:val="both"/>
        <w:rPr>
          <w:color w:val="000000"/>
          <w:sz w:val="28"/>
          <w:lang w:eastAsia="ru-RU" w:bidi="ru-RU"/>
        </w:rPr>
      </w:pPr>
      <w:r>
        <w:rPr>
          <w:color w:val="000000"/>
          <w:sz w:val="28"/>
          <w:lang w:eastAsia="ru-RU" w:bidi="ru-RU"/>
        </w:rPr>
        <w:t>1.</w:t>
      </w:r>
      <w:r w:rsidR="00E8014F">
        <w:rPr>
          <w:color w:val="000000"/>
          <w:sz w:val="28"/>
          <w:lang w:eastAsia="ru-RU" w:bidi="ru-RU"/>
        </w:rPr>
        <w:t>Утвердить муниципальную программу «</w:t>
      </w:r>
      <w:r w:rsidR="00DD71E8">
        <w:rPr>
          <w:color w:val="000000"/>
          <w:sz w:val="28"/>
          <w:lang w:eastAsia="ru-RU" w:bidi="ru-RU"/>
        </w:rPr>
        <w:t>Профилактика п</w:t>
      </w:r>
      <w:r w:rsidR="00E8014F">
        <w:rPr>
          <w:color w:val="000000"/>
          <w:sz w:val="28"/>
          <w:lang w:eastAsia="ru-RU" w:bidi="ru-RU"/>
        </w:rPr>
        <w:t xml:space="preserve">равонарушений  в муниципальном образовании </w:t>
      </w:r>
      <w:r w:rsidR="0060675E">
        <w:rPr>
          <w:color w:val="000000"/>
          <w:sz w:val="28"/>
          <w:lang w:eastAsia="ru-RU" w:bidi="ru-RU"/>
        </w:rPr>
        <w:t xml:space="preserve">Богдановский </w:t>
      </w:r>
      <w:r w:rsidR="00E8014F">
        <w:rPr>
          <w:color w:val="000000"/>
          <w:sz w:val="28"/>
          <w:lang w:eastAsia="ru-RU" w:bidi="ru-RU"/>
        </w:rPr>
        <w:t xml:space="preserve"> сельсовет </w:t>
      </w:r>
      <w:r w:rsidR="00DD71E8">
        <w:rPr>
          <w:color w:val="000000"/>
          <w:sz w:val="28"/>
          <w:lang w:eastAsia="ru-RU" w:bidi="ru-RU"/>
        </w:rPr>
        <w:t>с</w:t>
      </w:r>
      <w:r w:rsidR="00D11177">
        <w:rPr>
          <w:color w:val="000000"/>
          <w:sz w:val="28"/>
          <w:lang w:eastAsia="ru-RU" w:bidi="ru-RU"/>
        </w:rPr>
        <w:t>огласно приложению №1 к настояще</w:t>
      </w:r>
      <w:r w:rsidR="00DD71E8">
        <w:rPr>
          <w:color w:val="000000"/>
          <w:sz w:val="28"/>
          <w:lang w:eastAsia="ru-RU" w:bidi="ru-RU"/>
        </w:rPr>
        <w:t>му постановлению.</w:t>
      </w:r>
    </w:p>
    <w:p w:rsidR="00B403AC" w:rsidRDefault="00DD71E8">
      <w:pPr>
        <w:pStyle w:val="30"/>
        <w:shd w:val="clear" w:color="auto" w:fill="auto"/>
        <w:spacing w:after="0" w:line="240" w:lineRule="auto"/>
        <w:ind w:right="-1" w:firstLine="0"/>
        <w:jc w:val="both"/>
        <w:rPr>
          <w:color w:val="000000"/>
          <w:sz w:val="28"/>
          <w:lang w:eastAsia="ru-RU" w:bidi="ru-RU"/>
        </w:rPr>
      </w:pPr>
      <w:r>
        <w:rPr>
          <w:color w:val="000000"/>
          <w:sz w:val="28"/>
          <w:lang w:eastAsia="ru-RU" w:bidi="ru-RU"/>
        </w:rPr>
        <w:tab/>
        <w:t xml:space="preserve">2. Настоящее постановление вступает в силу после </w:t>
      </w:r>
      <w:proofErr w:type="gramStart"/>
      <w:r>
        <w:rPr>
          <w:color w:val="000000"/>
          <w:sz w:val="28"/>
          <w:lang w:eastAsia="ru-RU" w:bidi="ru-RU"/>
        </w:rPr>
        <w:t>официального</w:t>
      </w:r>
      <w:proofErr w:type="gramEnd"/>
      <w:r>
        <w:rPr>
          <w:color w:val="000000"/>
          <w:sz w:val="28"/>
          <w:lang w:eastAsia="ru-RU" w:bidi="ru-RU"/>
        </w:rPr>
        <w:t xml:space="preserve"> </w:t>
      </w:r>
      <w:r w:rsidR="0060675E">
        <w:rPr>
          <w:color w:val="000000"/>
          <w:sz w:val="28"/>
          <w:lang w:eastAsia="ru-RU" w:bidi="ru-RU"/>
        </w:rPr>
        <w:t>обнародованию</w:t>
      </w:r>
      <w:r>
        <w:rPr>
          <w:color w:val="000000"/>
          <w:sz w:val="28"/>
          <w:lang w:eastAsia="ru-RU" w:bidi="ru-RU"/>
        </w:rPr>
        <w:t xml:space="preserve">, но не ранее 01.01.2021 подлежит </w:t>
      </w:r>
      <w:r w:rsidR="00D11177">
        <w:rPr>
          <w:color w:val="000000"/>
          <w:sz w:val="28"/>
          <w:lang w:eastAsia="ru-RU" w:bidi="ru-RU"/>
        </w:rPr>
        <w:t>размещению на официальном са</w:t>
      </w:r>
      <w:r w:rsidR="00AB55A2">
        <w:rPr>
          <w:color w:val="000000"/>
          <w:sz w:val="28"/>
          <w:lang w:eastAsia="ru-RU" w:bidi="ru-RU"/>
        </w:rPr>
        <w:t>й</w:t>
      </w:r>
      <w:r w:rsidR="00D11177">
        <w:rPr>
          <w:color w:val="000000"/>
          <w:sz w:val="28"/>
          <w:lang w:eastAsia="ru-RU" w:bidi="ru-RU"/>
        </w:rPr>
        <w:t xml:space="preserve">те администрации </w:t>
      </w:r>
      <w:r w:rsidR="0060675E">
        <w:rPr>
          <w:color w:val="000000"/>
          <w:sz w:val="28"/>
          <w:lang w:eastAsia="ru-RU" w:bidi="ru-RU"/>
        </w:rPr>
        <w:t>Богдановский</w:t>
      </w:r>
      <w:r w:rsidR="00D11177">
        <w:rPr>
          <w:color w:val="000000"/>
          <w:sz w:val="28"/>
          <w:lang w:eastAsia="ru-RU" w:bidi="ru-RU"/>
        </w:rPr>
        <w:t xml:space="preserve"> сельсовет</w:t>
      </w:r>
      <w:r w:rsidR="00B403AC">
        <w:rPr>
          <w:color w:val="000000"/>
          <w:sz w:val="28"/>
          <w:lang w:eastAsia="ru-RU" w:bidi="ru-RU"/>
        </w:rPr>
        <w:t>.</w:t>
      </w:r>
    </w:p>
    <w:p w:rsidR="00AB55A2" w:rsidRPr="00D11177" w:rsidRDefault="00D11177">
      <w:pPr>
        <w:pStyle w:val="30"/>
        <w:shd w:val="clear" w:color="auto" w:fill="auto"/>
        <w:spacing w:after="0" w:line="240" w:lineRule="auto"/>
        <w:ind w:right="-1" w:firstLine="0"/>
        <w:jc w:val="both"/>
        <w:rPr>
          <w:color w:val="000000"/>
          <w:sz w:val="28"/>
          <w:lang w:eastAsia="ru-RU" w:bidi="ru-RU"/>
        </w:rPr>
      </w:pPr>
      <w:r>
        <w:rPr>
          <w:color w:val="000000"/>
          <w:sz w:val="28"/>
          <w:lang w:eastAsia="ru-RU" w:bidi="ru-RU"/>
        </w:rPr>
        <w:tab/>
      </w:r>
      <w:r w:rsidR="00B403AC">
        <w:rPr>
          <w:color w:val="000000"/>
          <w:sz w:val="28"/>
          <w:lang w:eastAsia="ru-RU" w:bidi="ru-RU"/>
        </w:rPr>
        <w:t>3</w:t>
      </w:r>
      <w:r w:rsidR="00AB55A2">
        <w:rPr>
          <w:color w:val="000000"/>
          <w:sz w:val="28"/>
          <w:lang w:eastAsia="ru-RU" w:bidi="ru-RU"/>
        </w:rPr>
        <w:t>.</w:t>
      </w:r>
      <w:r w:rsidR="00AB55A2" w:rsidRPr="00AB55A2">
        <w:rPr>
          <w:color w:val="000000"/>
          <w:sz w:val="28"/>
          <w:szCs w:val="28"/>
        </w:rPr>
        <w:t xml:space="preserve"> </w:t>
      </w:r>
      <w:proofErr w:type="gramStart"/>
      <w:r w:rsidR="00AB55A2" w:rsidRPr="0079417D">
        <w:rPr>
          <w:color w:val="000000"/>
          <w:sz w:val="28"/>
          <w:szCs w:val="28"/>
        </w:rPr>
        <w:t>Контроль за</w:t>
      </w:r>
      <w:proofErr w:type="gramEnd"/>
      <w:r w:rsidR="00AB55A2" w:rsidRPr="0079417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B55A2">
        <w:rPr>
          <w:color w:val="000000"/>
          <w:sz w:val="28"/>
          <w:szCs w:val="28"/>
        </w:rPr>
        <w:t>оставляю за собой</w:t>
      </w:r>
      <w:r w:rsidR="00AB55A2" w:rsidRPr="0079417D">
        <w:rPr>
          <w:color w:val="000000"/>
          <w:sz w:val="28"/>
          <w:szCs w:val="28"/>
        </w:rPr>
        <w:t>.</w:t>
      </w:r>
    </w:p>
    <w:p w:rsidR="00AE289F" w:rsidRDefault="00AE289F" w:rsidP="00AE289F">
      <w:pPr>
        <w:jc w:val="both"/>
        <w:rPr>
          <w:sz w:val="28"/>
          <w:szCs w:val="28"/>
        </w:rPr>
      </w:pPr>
    </w:p>
    <w:p w:rsidR="00AE289F" w:rsidRDefault="00AE289F" w:rsidP="00B403AC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образования </w:t>
      </w:r>
      <w:r w:rsidR="00B403AC">
        <w:rPr>
          <w:sz w:val="28"/>
          <w:szCs w:val="28"/>
        </w:rPr>
        <w:tab/>
        <w:t xml:space="preserve">  </w:t>
      </w:r>
      <w:proofErr w:type="spellStart"/>
      <w:r w:rsidR="00B403AC">
        <w:rPr>
          <w:sz w:val="28"/>
          <w:szCs w:val="28"/>
        </w:rPr>
        <w:t>Р.Ф.Петров</w:t>
      </w:r>
      <w:proofErr w:type="spellEnd"/>
    </w:p>
    <w:p w:rsidR="0004075B" w:rsidRDefault="0004075B"/>
    <w:p w:rsidR="00AB55A2" w:rsidRDefault="00AB55A2"/>
    <w:p w:rsidR="00AB55A2" w:rsidRDefault="00AB55A2"/>
    <w:p w:rsidR="00AB55A2" w:rsidRDefault="00AB55A2"/>
    <w:p w:rsidR="00AB55A2" w:rsidRDefault="00AB55A2"/>
    <w:p w:rsidR="00AB55A2" w:rsidRDefault="00AB55A2"/>
    <w:p w:rsidR="00AB55A2" w:rsidRDefault="00AB55A2"/>
    <w:p w:rsidR="00AB55A2" w:rsidRPr="00AB55A2" w:rsidRDefault="00AB55A2" w:rsidP="00AB55A2">
      <w:pPr>
        <w:jc w:val="center"/>
        <w:rPr>
          <w:b/>
        </w:rPr>
      </w:pPr>
      <w:r w:rsidRPr="00AB55A2">
        <w:rPr>
          <w:b/>
        </w:rPr>
        <w:t>МУНИЦПАЛЬНАЯ ПРОГРАММА</w:t>
      </w:r>
    </w:p>
    <w:p w:rsidR="00AB55A2" w:rsidRPr="00AB55A2" w:rsidRDefault="00AB55A2" w:rsidP="00AB55A2">
      <w:pPr>
        <w:jc w:val="center"/>
        <w:rPr>
          <w:b/>
        </w:rPr>
      </w:pPr>
      <w:r w:rsidRPr="00AB55A2">
        <w:rPr>
          <w:b/>
        </w:rPr>
        <w:t xml:space="preserve">«Профилактика правонарушений в муниципальном образовании </w:t>
      </w:r>
      <w:r w:rsidR="0060675E">
        <w:rPr>
          <w:b/>
        </w:rPr>
        <w:t xml:space="preserve">Богдановский </w:t>
      </w:r>
      <w:r w:rsidRPr="00AB55A2">
        <w:rPr>
          <w:b/>
        </w:rPr>
        <w:t>сельсовет Тоцкого района Оренбургской области</w:t>
      </w:r>
    </w:p>
    <w:p w:rsidR="00AB55A2" w:rsidRDefault="00AB55A2" w:rsidP="00AB55A2">
      <w:pPr>
        <w:pStyle w:val="a5"/>
        <w:rPr>
          <w:b/>
        </w:rPr>
      </w:pPr>
    </w:p>
    <w:p w:rsidR="00AB55A2" w:rsidRDefault="00AB55A2" w:rsidP="00AB55A2">
      <w:pPr>
        <w:pStyle w:val="a5"/>
        <w:rPr>
          <w:b/>
        </w:rPr>
      </w:pPr>
    </w:p>
    <w:p w:rsidR="00AB55A2" w:rsidRDefault="00AB55A2" w:rsidP="00AB55A2">
      <w:pPr>
        <w:pStyle w:val="a5"/>
        <w:numPr>
          <w:ilvl w:val="0"/>
          <w:numId w:val="2"/>
        </w:numPr>
        <w:jc w:val="center"/>
        <w:rPr>
          <w:b/>
        </w:rPr>
      </w:pPr>
      <w:r w:rsidRPr="00AB55A2">
        <w:rPr>
          <w:b/>
        </w:rPr>
        <w:t>ПАСПОРТ</w:t>
      </w:r>
    </w:p>
    <w:p w:rsidR="00E3269A" w:rsidRDefault="00E3269A" w:rsidP="00E3269A">
      <w:pPr>
        <w:pStyle w:val="a5"/>
        <w:rPr>
          <w:b/>
        </w:rPr>
      </w:pPr>
    </w:p>
    <w:tbl>
      <w:tblPr>
        <w:tblStyle w:val="a6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94"/>
        <w:gridCol w:w="1830"/>
        <w:gridCol w:w="2565"/>
        <w:gridCol w:w="2966"/>
      </w:tblGrid>
      <w:tr w:rsidR="00E3269A" w:rsidTr="000C3FF1">
        <w:tc>
          <w:tcPr>
            <w:tcW w:w="1994" w:type="dxa"/>
          </w:tcPr>
          <w:p w:rsidR="00E3269A" w:rsidRPr="00E3269A" w:rsidRDefault="00E3269A" w:rsidP="00AB55A2">
            <w:pPr>
              <w:pStyle w:val="a5"/>
              <w:ind w:left="0"/>
              <w:jc w:val="both"/>
            </w:pPr>
            <w:r w:rsidRPr="00E3269A">
              <w:t>Ответственный исполнитель</w:t>
            </w:r>
          </w:p>
        </w:tc>
        <w:tc>
          <w:tcPr>
            <w:tcW w:w="7361" w:type="dxa"/>
            <w:gridSpan w:val="3"/>
          </w:tcPr>
          <w:p w:rsidR="00E3269A" w:rsidRPr="00E3269A" w:rsidRDefault="00E3269A" w:rsidP="00E3269A">
            <w:pPr>
              <w:pStyle w:val="20"/>
              <w:shd w:val="clear" w:color="auto" w:fill="auto"/>
              <w:spacing w:after="0" w:line="206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Управление по взаимодействию с</w:t>
            </w:r>
            <w:r w:rsidRPr="00E3269A">
              <w:rPr>
                <w:color w:val="000000"/>
                <w:sz w:val="24"/>
                <w:szCs w:val="24"/>
                <w:lang w:eastAsia="ru-RU" w:bidi="ru-RU"/>
              </w:rPr>
              <w:t xml:space="preserve"> правоохранительными органами,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военным вопросам администрации </w:t>
            </w:r>
            <w:r w:rsidR="0060675E">
              <w:rPr>
                <w:color w:val="000000"/>
                <w:sz w:val="24"/>
                <w:szCs w:val="24"/>
                <w:lang w:eastAsia="ru-RU" w:bidi="ru-RU"/>
              </w:rPr>
              <w:t xml:space="preserve">Богдановский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сельсовет</w:t>
            </w:r>
            <w:r w:rsidRPr="00E3269A">
              <w:rPr>
                <w:color w:val="000000"/>
                <w:sz w:val="24"/>
                <w:szCs w:val="24"/>
                <w:lang w:eastAsia="ru-RU" w:bidi="ru-RU"/>
              </w:rPr>
              <w:t xml:space="preserve"> (далее</w:t>
            </w:r>
            <w:proofErr w:type="gramEnd"/>
          </w:p>
          <w:p w:rsidR="00E3269A" w:rsidRDefault="00E3269A" w:rsidP="00E3269A">
            <w:pPr>
              <w:pStyle w:val="a5"/>
              <w:ind w:left="0"/>
              <w:jc w:val="both"/>
              <w:rPr>
                <w:b/>
              </w:rPr>
            </w:pPr>
            <w:r w:rsidRPr="00E3269A">
              <w:rPr>
                <w:color w:val="000000"/>
                <w:lang w:bidi="ru-RU"/>
              </w:rPr>
              <w:t>УВПО</w:t>
            </w:r>
            <w:r w:rsidR="00B403AC">
              <w:rPr>
                <w:color w:val="000000"/>
                <w:lang w:bidi="ru-RU"/>
              </w:rPr>
              <w:t xml:space="preserve"> </w:t>
            </w:r>
            <w:r w:rsidRPr="00E3269A">
              <w:rPr>
                <w:color w:val="000000"/>
                <w:lang w:bidi="ru-RU"/>
              </w:rPr>
              <w:t>и</w:t>
            </w:r>
            <w:r w:rsidR="00B403AC">
              <w:rPr>
                <w:color w:val="000000"/>
                <w:lang w:bidi="ru-RU"/>
              </w:rPr>
              <w:t xml:space="preserve"> </w:t>
            </w:r>
            <w:proofErr w:type="gramStart"/>
            <w:r w:rsidRPr="00E3269A">
              <w:rPr>
                <w:color w:val="000000"/>
                <w:lang w:bidi="ru-RU"/>
              </w:rPr>
              <w:t>ВВ</w:t>
            </w:r>
            <w:proofErr w:type="gramEnd"/>
            <w:r w:rsidRPr="00E3269A">
              <w:rPr>
                <w:color w:val="000000"/>
                <w:lang w:bidi="ru-RU"/>
              </w:rPr>
              <w:t>)</w:t>
            </w:r>
          </w:p>
        </w:tc>
      </w:tr>
      <w:tr w:rsidR="00E3269A" w:rsidTr="000C3FF1">
        <w:tc>
          <w:tcPr>
            <w:tcW w:w="1994" w:type="dxa"/>
          </w:tcPr>
          <w:p w:rsidR="00E3269A" w:rsidRPr="00E3269A" w:rsidRDefault="00E3269A" w:rsidP="00AB55A2">
            <w:pPr>
              <w:pStyle w:val="a5"/>
              <w:ind w:left="0"/>
              <w:jc w:val="both"/>
            </w:pPr>
            <w:r w:rsidRPr="00E3269A">
              <w:t>Соисполнитель</w:t>
            </w:r>
          </w:p>
        </w:tc>
        <w:tc>
          <w:tcPr>
            <w:tcW w:w="7361" w:type="dxa"/>
            <w:gridSpan w:val="3"/>
          </w:tcPr>
          <w:p w:rsidR="00E3269A" w:rsidRPr="00E3269A" w:rsidRDefault="00F63E7E" w:rsidP="00F63E7E">
            <w:pPr>
              <w:pStyle w:val="20"/>
              <w:shd w:val="clear" w:color="auto" w:fill="auto"/>
              <w:tabs>
                <w:tab w:val="left" w:leader="hyphen" w:pos="5315"/>
                <w:tab w:val="left" w:leader="hyphen" w:pos="599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 xml:space="preserve">правление образования администрации </w:t>
            </w:r>
            <w:r w:rsidR="00E3269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(далее - УО),</w:t>
            </w:r>
          </w:p>
          <w:p w:rsidR="00E3269A" w:rsidRPr="00E3269A" w:rsidRDefault="00F63E7E" w:rsidP="00F63E7E">
            <w:pPr>
              <w:pStyle w:val="20"/>
              <w:shd w:val="clear" w:color="auto" w:fill="auto"/>
              <w:tabs>
                <w:tab w:val="left" w:leader="hyphen" w:pos="7120"/>
              </w:tabs>
              <w:spacing w:after="8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правление по социальной политике администрация (далее - У СП);</w:t>
            </w:r>
          </w:p>
          <w:p w:rsidR="00E3269A" w:rsidRPr="00E3269A" w:rsidRDefault="00F63E7E" w:rsidP="00F63E7E">
            <w:pPr>
              <w:pStyle w:val="20"/>
              <w:shd w:val="clear" w:color="auto" w:fill="auto"/>
              <w:tabs>
                <w:tab w:val="left" w:pos="-118"/>
                <w:tab w:val="center" w:pos="6970"/>
                <w:tab w:val="right" w:pos="7112"/>
              </w:tabs>
              <w:spacing w:after="0" w:line="240" w:lineRule="auto"/>
              <w:ind w:right="-108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E3269A">
              <w:rPr>
                <w:color w:val="000000"/>
                <w:sz w:val="24"/>
                <w:szCs w:val="24"/>
                <w:lang w:eastAsia="ru-RU" w:bidi="ru-RU"/>
              </w:rPr>
              <w:t xml:space="preserve">тдел </w:t>
            </w:r>
            <w:r w:rsidR="00E3269A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по обеспечению 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деятельности</w:t>
            </w:r>
            <w:r w:rsidR="00E3269A">
              <w:rPr>
                <w:color w:val="000000"/>
                <w:sz w:val="24"/>
                <w:szCs w:val="24"/>
                <w:lang w:eastAsia="ru-RU" w:bidi="ru-RU"/>
              </w:rPr>
              <w:t xml:space="preserve"> комиссии по делам  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несовершеннолетних</w:t>
            </w:r>
            <w:r w:rsidR="00E3269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 xml:space="preserve">(далее - </w:t>
            </w:r>
            <w:proofErr w:type="spellStart"/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КДНиЗП</w:t>
            </w:r>
            <w:proofErr w:type="spellEnd"/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E3269A" w:rsidRPr="00E3269A" w:rsidRDefault="00F63E7E" w:rsidP="00F63E7E">
            <w:pPr>
              <w:pStyle w:val="20"/>
              <w:shd w:val="clear" w:color="auto" w:fill="auto"/>
              <w:tabs>
                <w:tab w:val="right" w:leader="underscore" w:pos="4040"/>
                <w:tab w:val="left" w:pos="4230"/>
              </w:tabs>
              <w:spacing w:after="0" w:line="240" w:lineRule="auto"/>
              <w:ind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E3269A">
              <w:rPr>
                <w:color w:val="000000"/>
                <w:sz w:val="24"/>
                <w:szCs w:val="24"/>
                <w:lang w:eastAsia="ru-RU" w:bidi="ru-RU"/>
              </w:rPr>
              <w:t xml:space="preserve">правление по 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информационной п</w:t>
            </w:r>
            <w:r w:rsidR="00E3269A">
              <w:rPr>
                <w:color w:val="000000"/>
                <w:sz w:val="24"/>
                <w:szCs w:val="24"/>
                <w:lang w:eastAsia="ru-RU" w:bidi="ru-RU"/>
              </w:rPr>
              <w:t>олитик администрации  (дале</w:t>
            </w:r>
            <w:proofErr w:type="gramStart"/>
            <w:r w:rsidR="00E3269A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 xml:space="preserve"> УИП);</w:t>
            </w:r>
          </w:p>
          <w:p w:rsidR="00E3269A" w:rsidRPr="00E3269A" w:rsidRDefault="00F63E7E" w:rsidP="00F63E7E">
            <w:pPr>
              <w:pStyle w:val="70"/>
              <w:shd w:val="clear" w:color="auto" w:fill="auto"/>
              <w:tabs>
                <w:tab w:val="center" w:pos="3995"/>
                <w:tab w:val="left" w:pos="4782"/>
                <w:tab w:val="right" w:pos="69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E3269A">
              <w:rPr>
                <w:color w:val="000000"/>
                <w:sz w:val="24"/>
                <w:szCs w:val="24"/>
                <w:lang w:eastAsia="ru-RU" w:bidi="ru-RU"/>
              </w:rPr>
              <w:t xml:space="preserve">правление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молодежной 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политики</w:t>
            </w:r>
            <w:r w:rsidR="00E3269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ab/>
              <w:t>администрации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(дале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 xml:space="preserve"> УМП);</w:t>
            </w:r>
          </w:p>
          <w:p w:rsidR="00E3269A" w:rsidRPr="00E3269A" w:rsidRDefault="00F63E7E" w:rsidP="00F63E7E">
            <w:pPr>
              <w:pStyle w:val="20"/>
              <w:shd w:val="clear" w:color="auto" w:fill="auto"/>
              <w:tabs>
                <w:tab w:val="right" w:leader="underscore" w:pos="4040"/>
                <w:tab w:val="left" w:pos="4230"/>
              </w:tabs>
              <w:spacing w:after="0" w:line="240" w:lineRule="auto"/>
              <w:ind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Комитет по физической 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кул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ьтуре и спорту администрации 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(дале</w:t>
            </w:r>
            <w:proofErr w:type="gramStart"/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е-</w:t>
            </w:r>
            <w:proofErr w:type="gramEnd"/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КФКиС</w:t>
            </w:r>
            <w:proofErr w:type="spellEnd"/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E3269A" w:rsidRPr="00E3269A" w:rsidRDefault="00E3269A" w:rsidP="00F63E7E">
            <w:pPr>
              <w:pStyle w:val="20"/>
              <w:shd w:val="clear" w:color="auto" w:fill="auto"/>
              <w:tabs>
                <w:tab w:val="right" w:leader="underscore" w:pos="4040"/>
                <w:tab w:val="left" w:pos="4235"/>
                <w:tab w:val="left" w:pos="7112"/>
                <w:tab w:val="left" w:pos="7145"/>
              </w:tabs>
              <w:spacing w:after="0" w:line="240" w:lineRule="auto"/>
              <w:ind w:right="33" w:firstLine="0"/>
              <w:jc w:val="both"/>
              <w:rPr>
                <w:sz w:val="24"/>
                <w:szCs w:val="24"/>
              </w:rPr>
            </w:pPr>
            <w:r w:rsidRPr="00E3269A">
              <w:rPr>
                <w:color w:val="000000"/>
                <w:sz w:val="24"/>
                <w:szCs w:val="24"/>
                <w:lang w:eastAsia="ru-RU" w:bidi="ru-RU"/>
              </w:rPr>
              <w:t>Управление жилищно-коммуналь</w:t>
            </w:r>
            <w:r w:rsidR="00F63E7E">
              <w:rPr>
                <w:color w:val="000000"/>
                <w:sz w:val="24"/>
                <w:szCs w:val="24"/>
                <w:lang w:eastAsia="ru-RU" w:bidi="ru-RU"/>
              </w:rPr>
              <w:t xml:space="preserve">ного хозяйства администрации </w:t>
            </w:r>
            <w:r w:rsidRPr="00E3269A">
              <w:rPr>
                <w:color w:val="000000"/>
                <w:sz w:val="24"/>
                <w:szCs w:val="24"/>
                <w:lang w:eastAsia="ru-RU" w:bidi="ru-RU"/>
              </w:rPr>
              <w:t>(дале</w:t>
            </w:r>
            <w:proofErr w:type="gramStart"/>
            <w:r w:rsidRPr="00E3269A">
              <w:rPr>
                <w:color w:val="000000"/>
                <w:sz w:val="24"/>
                <w:szCs w:val="24"/>
                <w:lang w:eastAsia="ru-RU" w:bidi="ru-RU"/>
              </w:rPr>
              <w:t>е-</w:t>
            </w:r>
            <w:proofErr w:type="gramEnd"/>
            <w:r w:rsidRPr="00E3269A">
              <w:rPr>
                <w:color w:val="000000"/>
                <w:sz w:val="24"/>
                <w:szCs w:val="24"/>
                <w:lang w:eastAsia="ru-RU" w:bidi="ru-RU"/>
              </w:rPr>
              <w:t xml:space="preserve"> УЖКХ);</w:t>
            </w:r>
          </w:p>
          <w:p w:rsidR="00E3269A" w:rsidRPr="00E3269A" w:rsidRDefault="00E3269A" w:rsidP="00F63E7E">
            <w:pPr>
              <w:pStyle w:val="20"/>
              <w:shd w:val="clear" w:color="auto" w:fill="auto"/>
              <w:tabs>
                <w:tab w:val="left" w:leader="hyphen" w:pos="5339"/>
                <w:tab w:val="left" w:leader="hyphen" w:pos="6563"/>
              </w:tabs>
              <w:spacing w:after="0" w:line="240" w:lineRule="auto"/>
              <w:ind w:left="-118" w:firstLine="0"/>
              <w:jc w:val="both"/>
              <w:rPr>
                <w:sz w:val="24"/>
                <w:szCs w:val="24"/>
              </w:rPr>
            </w:pPr>
            <w:r w:rsidRPr="00E3269A">
              <w:rPr>
                <w:color w:val="000000"/>
                <w:sz w:val="24"/>
                <w:szCs w:val="24"/>
                <w:lang w:eastAsia="ru-RU" w:bidi="ru-RU"/>
              </w:rPr>
              <w:t xml:space="preserve">Комитет по управлению имуществом (далее </w:t>
            </w:r>
            <w:proofErr w:type="gramStart"/>
            <w:r w:rsidRPr="00E3269A">
              <w:rPr>
                <w:color w:val="000000"/>
                <w:sz w:val="24"/>
                <w:szCs w:val="24"/>
                <w:lang w:eastAsia="ru-RU" w:bidi="ru-RU"/>
              </w:rPr>
              <w:t>-К</w:t>
            </w:r>
            <w:proofErr w:type="gramEnd"/>
            <w:r w:rsidRPr="00E3269A">
              <w:rPr>
                <w:color w:val="000000"/>
                <w:sz w:val="24"/>
                <w:szCs w:val="24"/>
                <w:lang w:eastAsia="ru-RU" w:bidi="ru-RU"/>
              </w:rPr>
              <w:t>УИ);</w:t>
            </w:r>
          </w:p>
          <w:p w:rsidR="00E3269A" w:rsidRPr="00E3269A" w:rsidRDefault="00F63E7E" w:rsidP="00F63E7E">
            <w:pPr>
              <w:pStyle w:val="20"/>
              <w:shd w:val="clear" w:color="auto" w:fill="auto"/>
              <w:tabs>
                <w:tab w:val="left" w:pos="3331"/>
                <w:tab w:val="left" w:pos="4782"/>
                <w:tab w:val="right" w:pos="7112"/>
              </w:tabs>
              <w:spacing w:after="0" w:line="240" w:lineRule="auto"/>
              <w:ind w:left="-118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правление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ab/>
              <w:t>пассажирского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ab/>
              <w:t>транспорта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(далее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–У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ПТ)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E3269A" w:rsidRPr="00E3269A" w:rsidRDefault="00F63E7E" w:rsidP="00F63E7E">
            <w:pPr>
              <w:pStyle w:val="20"/>
              <w:shd w:val="clear" w:color="auto" w:fill="auto"/>
              <w:spacing w:after="0" w:line="240" w:lineRule="auto"/>
              <w:ind w:left="-118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E3269A" w:rsidRPr="00E3269A">
              <w:rPr>
                <w:color w:val="000000"/>
                <w:sz w:val="24"/>
                <w:szCs w:val="24"/>
                <w:lang w:eastAsia="ru-RU" w:bidi="ru-RU"/>
              </w:rPr>
              <w:t>правление по гражданской обороне, чрезвычайным ситуациям и</w:t>
            </w:r>
          </w:p>
          <w:p w:rsidR="00E3269A" w:rsidRPr="00E3269A" w:rsidRDefault="00E3269A" w:rsidP="00F63E7E">
            <w:pPr>
              <w:pStyle w:val="20"/>
              <w:shd w:val="clear" w:color="auto" w:fill="auto"/>
              <w:tabs>
                <w:tab w:val="left" w:leader="hyphen" w:pos="5453"/>
                <w:tab w:val="left" w:leader="hyphen" w:pos="6563"/>
              </w:tabs>
              <w:spacing w:after="0" w:line="240" w:lineRule="auto"/>
              <w:ind w:left="-118" w:firstLine="0"/>
              <w:jc w:val="both"/>
              <w:rPr>
                <w:sz w:val="24"/>
                <w:szCs w:val="24"/>
              </w:rPr>
            </w:pPr>
            <w:r w:rsidRPr="00E3269A">
              <w:rPr>
                <w:color w:val="000000"/>
                <w:sz w:val="24"/>
                <w:szCs w:val="24"/>
                <w:lang w:eastAsia="ru-RU" w:bidi="ru-RU"/>
              </w:rPr>
              <w:t>пожарной безопасности администрации</w:t>
            </w:r>
            <w:r w:rsidR="00F63E7E" w:rsidRPr="00E3269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3269A">
              <w:rPr>
                <w:color w:val="000000"/>
                <w:sz w:val="24"/>
                <w:szCs w:val="24"/>
                <w:lang w:eastAsia="ru-RU" w:bidi="ru-RU"/>
              </w:rPr>
              <w:t xml:space="preserve">(далее </w:t>
            </w:r>
            <w:proofErr w:type="gramStart"/>
            <w:r w:rsidRPr="00E3269A">
              <w:rPr>
                <w:color w:val="000000"/>
                <w:sz w:val="24"/>
                <w:szCs w:val="24"/>
                <w:lang w:eastAsia="ru-RU" w:bidi="ru-RU"/>
              </w:rPr>
              <w:t>-У</w:t>
            </w:r>
            <w:proofErr w:type="gramEnd"/>
            <w:r w:rsidRPr="00E3269A">
              <w:rPr>
                <w:color w:val="000000"/>
                <w:sz w:val="24"/>
                <w:szCs w:val="24"/>
                <w:lang w:eastAsia="ru-RU" w:bidi="ru-RU"/>
              </w:rPr>
              <w:t>ГОЧС);</w:t>
            </w:r>
          </w:p>
          <w:p w:rsidR="00E3269A" w:rsidRPr="00F63E7E" w:rsidRDefault="00E3269A" w:rsidP="00F63E7E">
            <w:pPr>
              <w:pStyle w:val="20"/>
              <w:shd w:val="clear" w:color="auto" w:fill="auto"/>
              <w:tabs>
                <w:tab w:val="left" w:pos="3757"/>
                <w:tab w:val="left" w:pos="5003"/>
              </w:tabs>
              <w:spacing w:after="0" w:line="240" w:lineRule="auto"/>
              <w:ind w:left="-118" w:firstLine="0"/>
              <w:jc w:val="both"/>
              <w:rPr>
                <w:sz w:val="24"/>
                <w:szCs w:val="24"/>
              </w:rPr>
            </w:pPr>
            <w:r w:rsidRPr="00E3269A">
              <w:rPr>
                <w:color w:val="000000"/>
                <w:sz w:val="24"/>
                <w:szCs w:val="24"/>
                <w:lang w:eastAsia="ru-RU" w:bidi="ru-RU"/>
              </w:rPr>
              <w:t>управление по</w:t>
            </w:r>
            <w:r w:rsidRPr="00E3269A">
              <w:rPr>
                <w:color w:val="000000"/>
                <w:sz w:val="24"/>
                <w:szCs w:val="24"/>
                <w:lang w:eastAsia="ru-RU" w:bidi="ru-RU"/>
              </w:rPr>
              <w:tab/>
              <w:t>информатике</w:t>
            </w:r>
            <w:r w:rsidRPr="00E3269A">
              <w:rPr>
                <w:color w:val="000000"/>
                <w:sz w:val="24"/>
                <w:szCs w:val="24"/>
                <w:lang w:eastAsia="ru-RU" w:bidi="ru-RU"/>
              </w:rPr>
              <w:tab/>
              <w:t>и связи администрации</w:t>
            </w:r>
            <w:r w:rsidR="00F63E7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63E7E">
              <w:rPr>
                <w:color w:val="000000"/>
                <w:sz w:val="24"/>
                <w:lang w:bidi="ru-RU"/>
              </w:rPr>
              <w:t xml:space="preserve">и (далее – </w:t>
            </w:r>
            <w:proofErr w:type="spellStart"/>
            <w:r w:rsidR="00F63E7E">
              <w:rPr>
                <w:color w:val="000000"/>
                <w:sz w:val="24"/>
                <w:lang w:bidi="ru-RU"/>
              </w:rPr>
              <w:t>УИ</w:t>
            </w:r>
            <w:r w:rsidRPr="00F63E7E">
              <w:rPr>
                <w:color w:val="000000"/>
                <w:sz w:val="24"/>
                <w:lang w:bidi="ru-RU"/>
              </w:rPr>
              <w:t>иС</w:t>
            </w:r>
            <w:proofErr w:type="spellEnd"/>
            <w:r w:rsidR="00F63E7E">
              <w:rPr>
                <w:color w:val="000000"/>
                <w:sz w:val="24"/>
                <w:lang w:bidi="ru-RU"/>
              </w:rPr>
              <w:t>)</w:t>
            </w:r>
          </w:p>
        </w:tc>
      </w:tr>
      <w:tr w:rsidR="00E3269A" w:rsidTr="000C3FF1">
        <w:tc>
          <w:tcPr>
            <w:tcW w:w="1994" w:type="dxa"/>
          </w:tcPr>
          <w:p w:rsidR="00E3269A" w:rsidRPr="00E3269A" w:rsidRDefault="00F63E7E" w:rsidP="00AB55A2">
            <w:pPr>
              <w:pStyle w:val="a5"/>
              <w:ind w:left="0"/>
              <w:jc w:val="both"/>
            </w:pPr>
            <w:r>
              <w:t>Основание для разработки</w:t>
            </w:r>
          </w:p>
        </w:tc>
        <w:tc>
          <w:tcPr>
            <w:tcW w:w="7361" w:type="dxa"/>
            <w:gridSpan w:val="3"/>
          </w:tcPr>
          <w:p w:rsidR="00F63E7E" w:rsidRPr="000F5D0D" w:rsidRDefault="00F63E7E" w:rsidP="000F5D0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 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Бюджетный кодекс Российской Федерации;</w:t>
            </w:r>
          </w:p>
          <w:p w:rsidR="00F63E7E" w:rsidRPr="000F5D0D" w:rsidRDefault="00F63E7E" w:rsidP="000F5D0D">
            <w:pPr>
              <w:pStyle w:val="20"/>
              <w:shd w:val="clear" w:color="auto" w:fill="auto"/>
              <w:tabs>
                <w:tab w:val="left" w:pos="3757"/>
                <w:tab w:val="left" w:pos="5453"/>
                <w:tab w:val="left" w:pos="5997"/>
                <w:tab w:val="left" w:pos="6970"/>
              </w:tabs>
              <w:spacing w:after="0" w:line="240" w:lineRule="auto"/>
              <w:ind w:right="33" w:firstLine="0"/>
              <w:jc w:val="both"/>
              <w:rPr>
                <w:sz w:val="24"/>
                <w:szCs w:val="24"/>
              </w:rPr>
            </w:pP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Федеральный закон от 24.06.1999 № 120-ФЗ «</w:t>
            </w:r>
            <w:r w:rsidR="000F5D0D">
              <w:rPr>
                <w:color w:val="000000"/>
                <w:sz w:val="24"/>
                <w:szCs w:val="24"/>
                <w:lang w:eastAsia="ru-RU" w:bidi="ru-RU"/>
              </w:rPr>
              <w:t>Об основах системы профилактики безнадзорности</w:t>
            </w:r>
            <w:r w:rsidR="000F5D0D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и 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правонарушений</w:t>
            </w:r>
            <w:r w:rsidR="000F5D0D">
              <w:rPr>
                <w:sz w:val="24"/>
                <w:szCs w:val="24"/>
              </w:rPr>
              <w:t xml:space="preserve"> 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несовершеннолетних»;</w:t>
            </w:r>
          </w:p>
          <w:p w:rsidR="00F63E7E" w:rsidRDefault="00F63E7E" w:rsidP="000F5D0D">
            <w:pPr>
              <w:pStyle w:val="20"/>
              <w:shd w:val="clear" w:color="auto" w:fill="auto"/>
              <w:spacing w:after="0" w:line="240" w:lineRule="auto"/>
              <w:ind w:right="33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Фе</w:t>
            </w:r>
            <w:r w:rsidR="000F5D0D">
              <w:rPr>
                <w:color w:val="000000"/>
                <w:sz w:val="24"/>
                <w:szCs w:val="24"/>
                <w:lang w:eastAsia="ru-RU" w:bidi="ru-RU"/>
              </w:rPr>
              <w:t>деральный закон от 06.10.2003 №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 131-ФЗ «Об общих принципах организации местного самоуправления в Российской Федерации»; Фе</w:t>
            </w:r>
            <w:r w:rsidR="000F5D0D">
              <w:rPr>
                <w:color w:val="000000"/>
                <w:sz w:val="24"/>
                <w:szCs w:val="24"/>
                <w:lang w:eastAsia="ru-RU" w:bidi="ru-RU"/>
              </w:rPr>
              <w:t>деральный закон от 07.02.2011 № 3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-ФЗ «О полиции»; </w:t>
            </w:r>
            <w:r w:rsidR="000F5D0D">
              <w:rPr>
                <w:rStyle w:val="27pt"/>
                <w:sz w:val="24"/>
                <w:szCs w:val="24"/>
              </w:rPr>
              <w:t>Ф</w:t>
            </w:r>
            <w:r w:rsidRPr="000F5D0D">
              <w:rPr>
                <w:rStyle w:val="27pt"/>
                <w:sz w:val="24"/>
                <w:szCs w:val="24"/>
              </w:rPr>
              <w:t xml:space="preserve">едеральный </w:t>
            </w:r>
            <w:r w:rsidR="000F5D0D">
              <w:rPr>
                <w:color w:val="000000"/>
                <w:sz w:val="24"/>
                <w:szCs w:val="24"/>
                <w:lang w:eastAsia="ru-RU" w:bidi="ru-RU"/>
              </w:rPr>
              <w:t>закон от 19.07.2011 №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 247-ФЗ «О социальных гарантиях сотрудникам органов внутренних дел Российской Федерации и внесении изменений в отдельные законодательные </w:t>
            </w:r>
            <w:r w:rsidRPr="000F5D0D">
              <w:rPr>
                <w:rStyle w:val="27pt"/>
                <w:sz w:val="24"/>
                <w:szCs w:val="24"/>
              </w:rPr>
              <w:t xml:space="preserve">акты 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Российской Федерации»;</w:t>
            </w:r>
          </w:p>
          <w:p w:rsidR="000F5D0D" w:rsidRDefault="000F5D0D" w:rsidP="000F5D0D">
            <w:pPr>
              <w:pStyle w:val="20"/>
              <w:shd w:val="clear" w:color="auto" w:fill="auto"/>
              <w:spacing w:after="0" w:line="240" w:lineRule="auto"/>
              <w:ind w:right="33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Федеральный закон от 21.11.2011 №323-ФЗ «Об основах охраны здоровья граждан в Российской Федерации»;</w:t>
            </w:r>
          </w:p>
          <w:p w:rsidR="000F5D0D" w:rsidRPr="000F5D0D" w:rsidRDefault="000F5D0D" w:rsidP="000F5D0D">
            <w:pPr>
              <w:pStyle w:val="20"/>
              <w:shd w:val="clear" w:color="auto" w:fill="auto"/>
              <w:spacing w:after="0" w:line="240" w:lineRule="auto"/>
              <w:ind w:left="24" w:right="33" w:firstLine="0"/>
              <w:jc w:val="both"/>
              <w:rPr>
                <w:sz w:val="24"/>
              </w:rPr>
            </w:pPr>
            <w:r w:rsidRPr="000F5D0D">
              <w:rPr>
                <w:color w:val="000000"/>
                <w:sz w:val="24"/>
                <w:lang w:eastAsia="ru-RU" w:bidi="ru-RU"/>
              </w:rPr>
              <w:t xml:space="preserve">Федеральный </w:t>
            </w:r>
            <w:r>
              <w:rPr>
                <w:color w:val="000000"/>
                <w:sz w:val="24"/>
                <w:lang w:eastAsia="ru-RU" w:bidi="ru-RU"/>
              </w:rPr>
              <w:t>закон от 02.04.2014 №</w:t>
            </w:r>
            <w:r w:rsidRPr="000F5D0D">
              <w:rPr>
                <w:color w:val="000000"/>
                <w:sz w:val="24"/>
                <w:lang w:eastAsia="ru-RU" w:bidi="ru-RU"/>
              </w:rPr>
              <w:t xml:space="preserve"> 44-ФЗ «Об участии граждан в охране общественного порядка»;</w:t>
            </w:r>
          </w:p>
          <w:p w:rsidR="000F5D0D" w:rsidRPr="000F5D0D" w:rsidRDefault="000F5D0D" w:rsidP="000F5D0D">
            <w:pPr>
              <w:pStyle w:val="20"/>
              <w:shd w:val="clear" w:color="auto" w:fill="auto"/>
              <w:spacing w:after="0" w:line="240" w:lineRule="auto"/>
              <w:ind w:left="24" w:right="33" w:firstLine="0"/>
              <w:jc w:val="both"/>
              <w:rPr>
                <w:sz w:val="24"/>
              </w:rPr>
            </w:pPr>
            <w:r w:rsidRPr="000F5D0D">
              <w:rPr>
                <w:color w:val="000000"/>
                <w:sz w:val="24"/>
                <w:lang w:eastAsia="ru-RU" w:bidi="ru-RU"/>
              </w:rPr>
              <w:t>Федеральный закон от 24.06.2014 № 172-ФЗ «О стратегическом планировании в Российской Федерации»;</w:t>
            </w:r>
          </w:p>
          <w:p w:rsidR="000F5D0D" w:rsidRPr="000F5D0D" w:rsidRDefault="000F5D0D" w:rsidP="000F5D0D">
            <w:pPr>
              <w:pStyle w:val="20"/>
              <w:shd w:val="clear" w:color="auto" w:fill="auto"/>
              <w:tabs>
                <w:tab w:val="left" w:pos="6970"/>
              </w:tabs>
              <w:spacing w:after="0" w:line="240" w:lineRule="auto"/>
              <w:ind w:left="24" w:right="175" w:firstLine="0"/>
              <w:jc w:val="both"/>
              <w:rPr>
                <w:color w:val="000000"/>
                <w:sz w:val="24"/>
                <w:lang w:eastAsia="ru-RU" w:bidi="ru-RU"/>
              </w:rPr>
            </w:pPr>
            <w:r w:rsidRPr="000F5D0D">
              <w:rPr>
                <w:color w:val="000000"/>
                <w:sz w:val="24"/>
                <w:lang w:eastAsia="ru-RU" w:bidi="ru-RU"/>
              </w:rPr>
              <w:t>Фе</w:t>
            </w:r>
            <w:r>
              <w:rPr>
                <w:color w:val="000000"/>
                <w:sz w:val="24"/>
                <w:lang w:eastAsia="ru-RU" w:bidi="ru-RU"/>
              </w:rPr>
              <w:t>деральный закон от 23.06.2016 №</w:t>
            </w:r>
            <w:r w:rsidRPr="000F5D0D">
              <w:rPr>
                <w:color w:val="000000"/>
                <w:sz w:val="24"/>
                <w:lang w:eastAsia="ru-RU" w:bidi="ru-RU"/>
              </w:rPr>
              <w:t xml:space="preserve"> 182-ФЗ «Об основах системы профилактики правонарушений </w:t>
            </w:r>
            <w:proofErr w:type="gramStart"/>
            <w:r w:rsidRPr="000F5D0D">
              <w:rPr>
                <w:color w:val="000000"/>
                <w:sz w:val="24"/>
                <w:lang w:eastAsia="ru-RU" w:bidi="ru-RU"/>
              </w:rPr>
              <w:t>в</w:t>
            </w:r>
            <w:proofErr w:type="gramEnd"/>
            <w:r w:rsidRPr="000F5D0D">
              <w:rPr>
                <w:color w:val="000000"/>
                <w:sz w:val="24"/>
                <w:lang w:eastAsia="ru-RU" w:bidi="ru-RU"/>
              </w:rPr>
              <w:t xml:space="preserve"> Российской Федерация»;</w:t>
            </w:r>
          </w:p>
          <w:p w:rsidR="000F5D0D" w:rsidRPr="000F5D0D" w:rsidRDefault="000F5D0D" w:rsidP="000F5D0D">
            <w:pPr>
              <w:pStyle w:val="20"/>
              <w:shd w:val="clear" w:color="auto" w:fill="auto"/>
              <w:tabs>
                <w:tab w:val="left" w:pos="6970"/>
              </w:tabs>
              <w:spacing w:after="0" w:line="240" w:lineRule="auto"/>
              <w:ind w:left="24" w:right="175" w:firstLine="0"/>
              <w:jc w:val="both"/>
              <w:rPr>
                <w:sz w:val="24"/>
                <w:szCs w:val="24"/>
              </w:rPr>
            </w:pPr>
            <w:r w:rsidRPr="000F5D0D">
              <w:rPr>
                <w:color w:val="000000"/>
                <w:sz w:val="24"/>
                <w:lang w:eastAsia="ru-RU" w:bidi="ru-RU"/>
              </w:rPr>
              <w:t xml:space="preserve">Концепция общественной безопасности в Российской Федерации, утвержденная 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Президентом Российской Федерации 20.11.2013,</w:t>
            </w:r>
          </w:p>
          <w:p w:rsidR="000F5D0D" w:rsidRPr="000F5D0D" w:rsidRDefault="000F5D0D" w:rsidP="000F5D0D">
            <w:pPr>
              <w:pStyle w:val="20"/>
              <w:shd w:val="clear" w:color="auto" w:fill="auto"/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 w:rsidRPr="000F5D0D">
              <w:rPr>
                <w:rStyle w:val="295pt"/>
                <w:sz w:val="24"/>
                <w:szCs w:val="24"/>
              </w:rPr>
              <w:t xml:space="preserve">Закон 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Оренбургской области от </w:t>
            </w:r>
            <w:r>
              <w:rPr>
                <w:rStyle w:val="295pt"/>
                <w:sz w:val="24"/>
                <w:szCs w:val="24"/>
              </w:rPr>
              <w:t>02.07.2008 №</w:t>
            </w:r>
            <w:r w:rsidRPr="000F5D0D">
              <w:rPr>
                <w:rStyle w:val="295pt"/>
                <w:sz w:val="24"/>
                <w:szCs w:val="24"/>
              </w:rPr>
              <w:t xml:space="preserve"> 2263/461-ГУ-03 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«О профилактике незаконного потребления наркотических средств и 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психотропных веществ, наркомании и токсикомании в Оренбургской области»;</w:t>
            </w:r>
          </w:p>
          <w:p w:rsidR="00E3269A" w:rsidRPr="000F5D0D" w:rsidRDefault="000F5D0D" w:rsidP="000F5D0D">
            <w:pPr>
              <w:pStyle w:val="20"/>
              <w:shd w:val="clear" w:color="auto" w:fill="auto"/>
              <w:spacing w:after="0" w:line="240" w:lineRule="auto"/>
              <w:ind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Закон Оренбургской области от 29.06.2017№</w:t>
            </w:r>
            <w:r w:rsidRPr="000F5D0D">
              <w:rPr>
                <w:color w:val="000000"/>
                <w:sz w:val="24"/>
                <w:szCs w:val="24"/>
                <w:lang w:bidi="en-US"/>
              </w:rPr>
              <w:t xml:space="preserve"> 451/107-</w:t>
            </w:r>
            <w:r w:rsidRPr="000F5D0D">
              <w:rPr>
                <w:color w:val="000000"/>
                <w:sz w:val="24"/>
                <w:szCs w:val="24"/>
                <w:lang w:val="en-US" w:bidi="en-US"/>
              </w:rPr>
              <w:t>VI</w:t>
            </w:r>
            <w:r w:rsidRPr="000F5D0D">
              <w:rPr>
                <w:color w:val="000000"/>
                <w:sz w:val="24"/>
                <w:szCs w:val="24"/>
                <w:lang w:bidi="en-US"/>
              </w:rPr>
              <w:t xml:space="preserve">-03 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«О регулировании отдельных вопросов в сфере профилактики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правонарушений в Оренбургской области»</w:t>
            </w:r>
          </w:p>
        </w:tc>
      </w:tr>
      <w:tr w:rsidR="00E3269A" w:rsidTr="000C3FF1">
        <w:tc>
          <w:tcPr>
            <w:tcW w:w="1994" w:type="dxa"/>
          </w:tcPr>
          <w:p w:rsidR="00E3269A" w:rsidRPr="00E3269A" w:rsidRDefault="000F5D0D" w:rsidP="00AB55A2">
            <w:pPr>
              <w:pStyle w:val="a5"/>
              <w:ind w:left="0"/>
              <w:jc w:val="both"/>
            </w:pPr>
            <w:r>
              <w:lastRenderedPageBreak/>
              <w:t>Цели</w:t>
            </w:r>
          </w:p>
        </w:tc>
        <w:tc>
          <w:tcPr>
            <w:tcW w:w="7361" w:type="dxa"/>
            <w:gridSpan w:val="3"/>
          </w:tcPr>
          <w:p w:rsidR="000F5D0D" w:rsidRPr="000F5D0D" w:rsidRDefault="000F5D0D" w:rsidP="000F5D0D">
            <w:pPr>
              <w:pStyle w:val="20"/>
              <w:shd w:val="clear" w:color="auto" w:fill="auto"/>
              <w:tabs>
                <w:tab w:val="left" w:pos="2328"/>
                <w:tab w:val="left" w:leader="hyphen" w:pos="7305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1. Снижение уровня преступности на территории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МО </w:t>
            </w:r>
            <w:r w:rsidR="0060675E">
              <w:rPr>
                <w:color w:val="000000"/>
                <w:sz w:val="24"/>
                <w:szCs w:val="24"/>
                <w:lang w:eastAsia="ru-RU" w:bidi="ru-RU"/>
              </w:rPr>
              <w:t xml:space="preserve">Богдановский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сельсовет,</w:t>
            </w:r>
          </w:p>
          <w:p w:rsidR="000F5D0D" w:rsidRPr="000F5D0D" w:rsidRDefault="000F5D0D" w:rsidP="000F5D0D">
            <w:pPr>
              <w:pStyle w:val="20"/>
              <w:shd w:val="clear" w:color="auto" w:fill="auto"/>
              <w:tabs>
                <w:tab w:val="left" w:pos="2575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Повышение эффективности профилактики правонарушений среди несовершеннолетних и лиц, ранее привлекавшихся к уголовной ответственности.</w:t>
            </w:r>
          </w:p>
          <w:p w:rsidR="000F5D0D" w:rsidRPr="000F5D0D" w:rsidRDefault="000F5D0D" w:rsidP="000F5D0D">
            <w:pPr>
              <w:pStyle w:val="20"/>
              <w:shd w:val="clear" w:color="auto" w:fill="auto"/>
              <w:tabs>
                <w:tab w:val="left" w:pos="257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  <w:proofErr w:type="gramStart"/>
            <w:r w:rsidRPr="000F5D0D">
              <w:rPr>
                <w:color w:val="000000"/>
                <w:sz w:val="24"/>
                <w:szCs w:val="24"/>
                <w:lang w:eastAsia="ru-RU" w:bidi="ru-RU"/>
              </w:rPr>
              <w:t>Предупрежден</w:t>
            </w:r>
            <w:proofErr w:type="gramEnd"/>
            <w:r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 не распространения наркомании, ВИЧ-инфекции,</w:t>
            </w:r>
          </w:p>
          <w:p w:rsidR="00E3269A" w:rsidRPr="00E3269A" w:rsidRDefault="000F5D0D" w:rsidP="000F5D0D">
            <w:pPr>
              <w:pStyle w:val="20"/>
              <w:shd w:val="clear" w:color="auto" w:fill="auto"/>
              <w:tabs>
                <w:tab w:val="left" w:leader="underscore" w:pos="7305"/>
              </w:tabs>
              <w:spacing w:after="132" w:line="240" w:lineRule="auto"/>
              <w:ind w:left="24" w:firstLine="0"/>
              <w:jc w:val="both"/>
            </w:pPr>
            <w:r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алкоголизма, </w:t>
            </w:r>
            <w:proofErr w:type="spellStart"/>
            <w:r w:rsidRPr="000F5D0D">
              <w:rPr>
                <w:color w:val="000000"/>
                <w:sz w:val="24"/>
                <w:szCs w:val="24"/>
                <w:lang w:eastAsia="ru-RU" w:bidi="ru-RU"/>
              </w:rPr>
              <w:t>табакокурения</w:t>
            </w:r>
            <w:proofErr w:type="spellEnd"/>
            <w:r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 среди подростков </w:t>
            </w:r>
            <w:r w:rsidRPr="000F5D0D">
              <w:rPr>
                <w:sz w:val="24"/>
                <w:szCs w:val="24"/>
              </w:rPr>
              <w:t>и молодежи</w:t>
            </w:r>
          </w:p>
        </w:tc>
      </w:tr>
      <w:tr w:rsidR="00E3269A" w:rsidTr="000C3FF1">
        <w:tc>
          <w:tcPr>
            <w:tcW w:w="1994" w:type="dxa"/>
          </w:tcPr>
          <w:p w:rsidR="00E3269A" w:rsidRPr="00E3269A" w:rsidRDefault="000F5D0D" w:rsidP="00AB55A2">
            <w:pPr>
              <w:pStyle w:val="a5"/>
              <w:ind w:left="0"/>
              <w:jc w:val="both"/>
            </w:pPr>
            <w:r>
              <w:t>Задачи</w:t>
            </w:r>
          </w:p>
        </w:tc>
        <w:tc>
          <w:tcPr>
            <w:tcW w:w="7361" w:type="dxa"/>
            <w:gridSpan w:val="3"/>
          </w:tcPr>
          <w:p w:rsidR="000F5D0D" w:rsidRPr="000F5D0D" w:rsidRDefault="000F5D0D" w:rsidP="000F5D0D">
            <w:pPr>
              <w:pStyle w:val="20"/>
              <w:shd w:val="clear" w:color="auto" w:fill="auto"/>
              <w:tabs>
                <w:tab w:val="left" w:pos="2328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1. Профилактика правонарушений </w:t>
            </w:r>
            <w:proofErr w:type="gramStart"/>
            <w:r w:rsidRPr="000F5D0D">
              <w:rPr>
                <w:color w:val="000000"/>
                <w:sz w:val="24"/>
                <w:szCs w:val="24"/>
                <w:lang w:eastAsia="ru-RU" w:bidi="ru-RU"/>
              </w:rPr>
              <w:t>правового</w:t>
            </w:r>
            <w:proofErr w:type="gramEnd"/>
            <w:r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7C5C14" w:rsidRPr="000F5D0D"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0F5D0D" w:rsidRPr="000F5D0D" w:rsidRDefault="007C5C14" w:rsidP="000F5D0D">
            <w:pPr>
              <w:pStyle w:val="20"/>
              <w:shd w:val="clear" w:color="auto" w:fill="auto"/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организационного</w:t>
            </w:r>
            <w:r w:rsidR="000F5D0D" w:rsidRPr="000F5D0D">
              <w:rPr>
                <w:color w:val="000000"/>
                <w:sz w:val="24"/>
                <w:szCs w:val="24"/>
                <w:lang w:eastAsia="ru-RU" w:bidi="ru-RU"/>
              </w:rPr>
              <w:t>, социального, воспитательного характера.</w:t>
            </w:r>
          </w:p>
          <w:p w:rsidR="007C5C14" w:rsidRPr="000F5D0D" w:rsidRDefault="007C5C14" w:rsidP="007C5C14">
            <w:pPr>
              <w:pStyle w:val="20"/>
              <w:shd w:val="clear" w:color="auto" w:fill="auto"/>
              <w:tabs>
                <w:tab w:val="left" w:pos="2328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="000F5D0D" w:rsidRPr="000F5D0D">
              <w:rPr>
                <w:color w:val="000000"/>
                <w:sz w:val="24"/>
                <w:szCs w:val="24"/>
                <w:lang w:eastAsia="ru-RU" w:bidi="ru-RU"/>
              </w:rPr>
              <w:t>Вовлечени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 граждан в мероприятия по охран</w:t>
            </w:r>
            <w:r w:rsidR="000F5D0D"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е общественного порядка, создание условий для деятельности по охране общественного </w:t>
            </w:r>
            <w:proofErr w:type="gramStart"/>
            <w:r w:rsidR="000F5D0D" w:rsidRPr="000F5D0D">
              <w:rPr>
                <w:color w:val="000000"/>
                <w:sz w:val="24"/>
                <w:szCs w:val="24"/>
                <w:lang w:eastAsia="ru-RU" w:bidi="ru-RU"/>
              </w:rPr>
              <w:t>порядке</w:t>
            </w:r>
            <w:proofErr w:type="gramEnd"/>
            <w:r w:rsidR="000F5D0D"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 социального, правового, 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>информационно-</w:t>
            </w:r>
          </w:p>
          <w:p w:rsidR="000F5D0D" w:rsidRPr="000F5D0D" w:rsidRDefault="007C5C14" w:rsidP="007C5C14">
            <w:pPr>
              <w:pStyle w:val="20"/>
              <w:shd w:val="clear" w:color="auto" w:fill="auto"/>
              <w:tabs>
                <w:tab w:val="left" w:pos="7145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организационного</w:t>
            </w:r>
            <w:r w:rsidRPr="000F5D0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F5D0D" w:rsidRPr="000F5D0D">
              <w:rPr>
                <w:color w:val="000000"/>
                <w:sz w:val="24"/>
                <w:szCs w:val="24"/>
                <w:lang w:eastAsia="ru-RU" w:bidi="ru-RU"/>
              </w:rPr>
              <w:t>характера.</w:t>
            </w:r>
          </w:p>
          <w:p w:rsidR="000F5D0D" w:rsidRPr="000F5D0D" w:rsidRDefault="007C5C14" w:rsidP="007C5C14">
            <w:pPr>
              <w:pStyle w:val="20"/>
              <w:shd w:val="clear" w:color="auto" w:fill="auto"/>
              <w:tabs>
                <w:tab w:val="left" w:pos="2580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  <w:r w:rsidR="000F5D0D" w:rsidRPr="000F5D0D">
              <w:rPr>
                <w:color w:val="000000"/>
                <w:sz w:val="24"/>
                <w:szCs w:val="24"/>
                <w:lang w:eastAsia="ru-RU" w:bidi="ru-RU"/>
              </w:rPr>
              <w:t>Повышение оперативности реагирования на заявления и сообщения о правонарушении за счет наращивания технических средств контроля ситуации в общественных местах.</w:t>
            </w:r>
          </w:p>
          <w:p w:rsidR="00E3269A" w:rsidRPr="007C5C14" w:rsidRDefault="007C5C14" w:rsidP="007C5C14">
            <w:pPr>
              <w:pStyle w:val="20"/>
              <w:shd w:val="clear" w:color="auto" w:fill="auto"/>
              <w:tabs>
                <w:tab w:val="left" w:pos="0"/>
              </w:tabs>
              <w:spacing w:after="116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4.Снижение рисков немедици</w:t>
            </w:r>
            <w:r w:rsidR="000F5D0D" w:rsidRPr="000F5D0D">
              <w:rPr>
                <w:color w:val="000000"/>
                <w:sz w:val="24"/>
                <w:szCs w:val="24"/>
                <w:lang w:eastAsia="ru-RU" w:bidi="ru-RU"/>
              </w:rPr>
              <w:t>нского потребления наркотических средств, психотропных веществ, алкогольной и табачной продукции, распространения ВИЧ-ин</w:t>
            </w:r>
            <w:r w:rsidR="000F5D0D" w:rsidRPr="000F5D0D">
              <w:rPr>
                <w:sz w:val="24"/>
                <w:szCs w:val="24"/>
              </w:rPr>
              <w:t>фекции среди подростков и молодежи</w:t>
            </w:r>
          </w:p>
        </w:tc>
      </w:tr>
      <w:tr w:rsidR="00E3269A" w:rsidTr="000C3FF1">
        <w:tc>
          <w:tcPr>
            <w:tcW w:w="1994" w:type="dxa"/>
          </w:tcPr>
          <w:p w:rsidR="00E3269A" w:rsidRPr="00E3269A" w:rsidRDefault="000F5D0D" w:rsidP="00AB55A2">
            <w:pPr>
              <w:pStyle w:val="a5"/>
              <w:ind w:left="0"/>
              <w:jc w:val="both"/>
            </w:pPr>
            <w:r>
              <w:t>Основные мероприятия</w:t>
            </w:r>
          </w:p>
        </w:tc>
        <w:tc>
          <w:tcPr>
            <w:tcW w:w="7361" w:type="dxa"/>
            <w:gridSpan w:val="3"/>
          </w:tcPr>
          <w:p w:rsidR="007C5C14" w:rsidRPr="007C5C14" w:rsidRDefault="005A7399" w:rsidP="005A7399">
            <w:pPr>
              <w:pStyle w:val="20"/>
              <w:shd w:val="clear" w:color="auto" w:fill="auto"/>
              <w:tabs>
                <w:tab w:val="left" w:pos="24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  <w:r w:rsidR="007C5C14" w:rsidRPr="007C5C14">
              <w:rPr>
                <w:color w:val="000000"/>
                <w:sz w:val="24"/>
                <w:szCs w:val="24"/>
                <w:lang w:eastAsia="ru-RU" w:bidi="ru-RU"/>
              </w:rPr>
              <w:t>Мероприятия по профилактике правонарушений правового,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информационно-организационного</w:t>
            </w:r>
            <w:r w:rsidR="007C5C14" w:rsidRPr="007C5C14">
              <w:rPr>
                <w:color w:val="000000"/>
                <w:sz w:val="24"/>
                <w:szCs w:val="24"/>
                <w:lang w:eastAsia="ru-RU" w:bidi="ru-RU"/>
              </w:rPr>
              <w:t xml:space="preserve">, социального,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воспитательного</w:t>
            </w:r>
          </w:p>
          <w:p w:rsidR="007C5C14" w:rsidRPr="007C5C14" w:rsidRDefault="007C5C14" w:rsidP="005A7399">
            <w:pPr>
              <w:pStyle w:val="20"/>
              <w:shd w:val="clear" w:color="auto" w:fill="auto"/>
              <w:tabs>
                <w:tab w:val="left" w:pos="7145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proofErr w:type="gramStart"/>
            <w:r w:rsidRPr="007C5C14">
              <w:rPr>
                <w:color w:val="000000"/>
                <w:sz w:val="24"/>
                <w:szCs w:val="24"/>
                <w:lang w:eastAsia="ru-RU" w:bidi="ru-RU"/>
              </w:rPr>
              <w:t>характера (ст. 14, (15, 16) Фед</w:t>
            </w:r>
            <w:r w:rsidR="005A7399">
              <w:rPr>
                <w:color w:val="000000"/>
                <w:sz w:val="24"/>
                <w:szCs w:val="24"/>
                <w:lang w:eastAsia="ru-RU" w:bidi="ru-RU"/>
              </w:rPr>
              <w:t>ерального закона от 06.10.2003 №</w:t>
            </w:r>
            <w:r w:rsidRPr="007C5C14">
              <w:rPr>
                <w:color w:val="000000"/>
                <w:sz w:val="24"/>
                <w:szCs w:val="24"/>
                <w:lang w:eastAsia="ru-RU" w:bidi="ru-RU"/>
              </w:rPr>
              <w:t xml:space="preserve"> 131- ФЗ «Об общих принципах организации местного самоуправления в Российской Федерации», ст. 9 Федерального закона от 19.07.2011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Федерации».</w:t>
            </w:r>
            <w:proofErr w:type="gramEnd"/>
          </w:p>
          <w:p w:rsidR="00E3269A" w:rsidRDefault="005A7399" w:rsidP="007C5C14">
            <w:pPr>
              <w:pStyle w:val="a5"/>
              <w:ind w:left="0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color w:val="000000"/>
                <w:lang w:bidi="ru-RU"/>
              </w:rPr>
              <w:t>2.</w:t>
            </w:r>
            <w:r w:rsidR="007C5C14" w:rsidRPr="007C5C14">
              <w:rPr>
                <w:color w:val="000000"/>
                <w:lang w:bidi="ru-RU"/>
              </w:rPr>
              <w:t>Мероприятия по вовлечению граждан в мероприятия по охране общественного порядка и созданию условий для данной деятельности правового, информационно-организационно</w:t>
            </w:r>
            <w:r>
              <w:rPr>
                <w:color w:val="000000"/>
                <w:lang w:bidi="ru-RU"/>
              </w:rPr>
              <w:t>го, социального характера (ст. 6</w:t>
            </w:r>
            <w:r w:rsidR="007C5C14" w:rsidRPr="007C5C14">
              <w:rPr>
                <w:color w:val="000000"/>
                <w:lang w:bidi="ru-RU"/>
              </w:rPr>
              <w:t>, 9, 12 Федерального закона от</w:t>
            </w:r>
            <w:r w:rsidR="00DF6AB6">
              <w:rPr>
                <w:color w:val="000000"/>
                <w:lang w:bidi="ru-RU"/>
              </w:rPr>
              <w:t xml:space="preserve"> 02.04.2014 </w:t>
            </w:r>
            <w:r w:rsidR="007C5C14" w:rsidRPr="007C5C14">
              <w:rPr>
                <w:color w:val="000000"/>
                <w:lang w:bidi="ru-RU"/>
              </w:rPr>
              <w:t xml:space="preserve"> 44-ФЗ «Об участии граждан в охране общественного порядка», ст. 14, (15, 16) Федерального закона от 06.10.2003 № 131- ФЗ «Об общих принципах организации</w:t>
            </w:r>
            <w:r w:rsidR="00DF6AB6">
              <w:rPr>
                <w:color w:val="000000"/>
                <w:lang w:bidi="ru-RU"/>
              </w:rPr>
              <w:t xml:space="preserve"> местного самоуправления в  Российской Федерации»).</w:t>
            </w:r>
            <w:proofErr w:type="gramEnd"/>
          </w:p>
          <w:p w:rsidR="00DF6AB6" w:rsidRPr="00DF6AB6" w:rsidRDefault="00DF6AB6" w:rsidP="00DF6AB6">
            <w:pPr>
              <w:pStyle w:val="20"/>
              <w:shd w:val="clear" w:color="auto" w:fill="auto"/>
              <w:tabs>
                <w:tab w:val="left" w:pos="7145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>Мероприятия по повышению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 (ст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 xml:space="preserve"> 14, (15, 16) Федерального закона от 06.10.2003 № 131-ФЗ «Об общих’ принципах организации местного самоуправления в Российской Федерации»),</w:t>
            </w:r>
          </w:p>
          <w:p w:rsidR="00DF6AB6" w:rsidRPr="00DF6AB6" w:rsidRDefault="00DF6AB6" w:rsidP="00DF6AB6">
            <w:pPr>
              <w:pStyle w:val="20"/>
              <w:shd w:val="clear" w:color="auto" w:fill="auto"/>
              <w:tabs>
                <w:tab w:val="left" w:pos="7145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>Мероприятия по профилактике немедицинского потреблени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я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 xml:space="preserve"> наркотических средств, психотропных веществ, алкогольной и табачной продукции, распространения ВИЧ-инфекции среди подростков и молодежи (ст. 3, 4 Федераль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ного закона от 21.11.2011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№ 323-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>ФЗ «Об основах ох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раны здоровья граждан в Российско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 xml:space="preserve">й Федерации», ст. 3 Закона Оренбургской области от 02.07.2008 </w:t>
            </w:r>
            <w:r>
              <w:rPr>
                <w:color w:val="000000"/>
                <w:sz w:val="24"/>
                <w:szCs w:val="24"/>
                <w:lang w:bidi="en-US"/>
              </w:rPr>
              <w:t>№</w:t>
            </w:r>
            <w:r w:rsidRPr="00DF6AB6">
              <w:rPr>
                <w:color w:val="000000"/>
                <w:sz w:val="24"/>
                <w:szCs w:val="24"/>
                <w:lang w:bidi="en-US"/>
              </w:rPr>
              <w:t xml:space="preserve"> 2263/461-</w:t>
            </w:r>
            <w:r w:rsidRPr="00DF6AB6">
              <w:rPr>
                <w:color w:val="000000"/>
                <w:sz w:val="24"/>
                <w:szCs w:val="24"/>
                <w:lang w:val="en-US" w:bidi="en-US"/>
              </w:rPr>
              <w:t>IV</w:t>
            </w:r>
            <w:r w:rsidRPr="00DF6AB6">
              <w:rPr>
                <w:color w:val="000000"/>
                <w:sz w:val="24"/>
                <w:szCs w:val="24"/>
                <w:lang w:bidi="en-US"/>
              </w:rPr>
              <w:t xml:space="preserve">-03 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>«О профилактике незаконного потребления наркотических средств и психотропных веществ, наркомании и токсикомании в Оренбургской области»).</w:t>
            </w:r>
            <w:proofErr w:type="gramEnd"/>
          </w:p>
          <w:p w:rsidR="00DF6AB6" w:rsidRPr="00E3269A" w:rsidRDefault="00DF6AB6" w:rsidP="00DF6AB6">
            <w:pPr>
              <w:pStyle w:val="a5"/>
              <w:ind w:left="0"/>
              <w:jc w:val="both"/>
            </w:pPr>
            <w:proofErr w:type="gramStart"/>
            <w:r>
              <w:rPr>
                <w:color w:val="000000"/>
                <w:lang w:bidi="ru-RU"/>
              </w:rPr>
              <w:t xml:space="preserve">5 Мероприятия по пропаганде здорового образа жизни среди молодого населения (ст. 3, 4 Федерального закон от </w:t>
            </w:r>
            <w:r>
              <w:rPr>
                <w:color w:val="000000"/>
                <w:lang w:eastAsia="en-US" w:bidi="en-US"/>
              </w:rPr>
              <w:t>21.11.2011</w:t>
            </w:r>
            <w:r w:rsidRPr="00731E53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bidi="ru-RU"/>
              </w:rPr>
              <w:t>№ 323-ФЗ «Об основах охраны здоровья граждан в Российском Федерации», ст. 3 Закона Оренбургской области от 02.07.2008 № 2263/46</w:t>
            </w:r>
            <w:r>
              <w:rPr>
                <w:color w:val="000000"/>
                <w:lang w:val="en-US" w:eastAsia="en-US" w:bidi="en-US"/>
              </w:rPr>
              <w:t>l</w:t>
            </w:r>
            <w:r w:rsidRPr="00731E53">
              <w:rPr>
                <w:color w:val="000000"/>
                <w:lang w:eastAsia="en-US" w:bidi="en-US"/>
              </w:rPr>
              <w:t>-</w:t>
            </w:r>
            <w:r>
              <w:rPr>
                <w:color w:val="000000"/>
                <w:lang w:val="en-US" w:eastAsia="en-US" w:bidi="en-US"/>
              </w:rPr>
              <w:t>IV</w:t>
            </w:r>
            <w:r>
              <w:rPr>
                <w:color w:val="000000"/>
                <w:lang w:bidi="ru-RU"/>
              </w:rPr>
              <w:t>-ОЗ «О профилактике незаконного потребления наркотических средств и психотропных веществ, наркомании и токсикомании в Оренбург</w:t>
            </w:r>
            <w:r>
              <w:t>ской области»</w:t>
            </w:r>
            <w:r>
              <w:rPr>
                <w:color w:val="000000"/>
                <w:lang w:bidi="ru-RU"/>
              </w:rPr>
              <w:tab/>
            </w:r>
            <w:proofErr w:type="gramEnd"/>
          </w:p>
        </w:tc>
      </w:tr>
      <w:tr w:rsidR="00E3269A" w:rsidTr="000C3FF1">
        <w:tc>
          <w:tcPr>
            <w:tcW w:w="1994" w:type="dxa"/>
          </w:tcPr>
          <w:p w:rsidR="00E3269A" w:rsidRPr="00E3269A" w:rsidRDefault="00DF6AB6" w:rsidP="00AB55A2">
            <w:pPr>
              <w:pStyle w:val="a5"/>
              <w:ind w:left="0"/>
              <w:jc w:val="both"/>
            </w:pPr>
            <w:r>
              <w:lastRenderedPageBreak/>
              <w:t>Целевые показатели (индикаторы)</w:t>
            </w:r>
          </w:p>
        </w:tc>
        <w:tc>
          <w:tcPr>
            <w:tcW w:w="7361" w:type="dxa"/>
            <w:gridSpan w:val="3"/>
          </w:tcPr>
          <w:p w:rsidR="00DF6AB6" w:rsidRDefault="00DF6AB6" w:rsidP="000B67A3">
            <w:pPr>
              <w:pStyle w:val="20"/>
              <w:shd w:val="clear" w:color="auto" w:fill="auto"/>
              <w:spacing w:after="0" w:line="240" w:lineRule="auto"/>
              <w:ind w:left="2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Целевые показатели 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>(индикаторы) непосредственных результатов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программы:</w:t>
            </w:r>
          </w:p>
          <w:p w:rsidR="00DF6AB6" w:rsidRPr="00DF6AB6" w:rsidRDefault="00DF6AB6" w:rsidP="000B67A3">
            <w:pPr>
              <w:pStyle w:val="20"/>
              <w:shd w:val="clear" w:color="auto" w:fill="auto"/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 xml:space="preserve"> Наличие утвержденного плана мероприятий по профилактике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безнадзорности</w:t>
            </w:r>
            <w:r w:rsidR="000B67A3">
              <w:rPr>
                <w:color w:val="000000"/>
                <w:sz w:val="24"/>
                <w:szCs w:val="24"/>
                <w:lang w:eastAsia="ru-RU" w:bidi="ru-RU"/>
              </w:rPr>
              <w:t xml:space="preserve"> и правонарушений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 xml:space="preserve"> несовершеннолетних, защите их</w:t>
            </w:r>
            <w:r w:rsidR="000B67A3">
              <w:rPr>
                <w:sz w:val="24"/>
                <w:szCs w:val="24"/>
              </w:rPr>
              <w:t xml:space="preserve"> 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>прав и законных интересов - 1 шт. ежегодно,</w:t>
            </w:r>
          </w:p>
          <w:p w:rsidR="00DF6AB6" w:rsidRPr="00DF6AB6" w:rsidRDefault="00DF6AB6" w:rsidP="000B67A3">
            <w:pPr>
              <w:pStyle w:val="20"/>
              <w:shd w:val="clear" w:color="auto" w:fill="auto"/>
              <w:tabs>
                <w:tab w:val="left" w:leader="hyphen" w:pos="4618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 w:rsidRPr="00DF6AB6">
              <w:rPr>
                <w:color w:val="000000"/>
                <w:sz w:val="24"/>
                <w:szCs w:val="24"/>
                <w:lang w:eastAsia="ru-RU" w:bidi="ru-RU"/>
              </w:rPr>
              <w:t>2. Количество проведенных отчетов участковых уполномоченных полиции с участием представителей органов местного самоуправления перед населением, коллективами предприя</w:t>
            </w:r>
            <w:r w:rsidR="000B67A3">
              <w:rPr>
                <w:color w:val="000000"/>
                <w:sz w:val="24"/>
                <w:szCs w:val="24"/>
                <w:lang w:eastAsia="ru-RU" w:bidi="ru-RU"/>
              </w:rPr>
              <w:t xml:space="preserve">тии, учреждений, организаций -1 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r w:rsidR="000B67A3">
              <w:rPr>
                <w:color w:val="000000"/>
                <w:sz w:val="24"/>
                <w:szCs w:val="24"/>
                <w:lang w:eastAsia="ru-RU" w:bidi="ru-RU"/>
              </w:rPr>
              <w:t>. ежегодно</w:t>
            </w:r>
            <w:r w:rsidRPr="00DF6AB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F6AB6" w:rsidRPr="00DF6AB6" w:rsidRDefault="000B67A3" w:rsidP="000B67A3">
            <w:pPr>
              <w:pStyle w:val="20"/>
              <w:shd w:val="clear" w:color="auto" w:fill="auto"/>
              <w:tabs>
                <w:tab w:val="left" w:pos="2482"/>
              </w:tabs>
              <w:spacing w:after="0" w:line="240" w:lineRule="auto"/>
              <w:ind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Количество циклов передач, документальных фильмов по</w:t>
            </w:r>
            <w:r>
              <w:rPr>
                <w:sz w:val="24"/>
                <w:szCs w:val="24"/>
              </w:rPr>
              <w:t xml:space="preserve"> 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профилактике правонарушений, участвующих в профильных конкурсах региональн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ого и всероссийского уровней,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- 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DF6AB6" w:rsidRPr="00DF6AB6" w:rsidRDefault="000B67A3" w:rsidP="000B67A3">
            <w:pPr>
              <w:pStyle w:val="20"/>
              <w:shd w:val="clear" w:color="auto" w:fill="auto"/>
              <w:tabs>
                <w:tab w:val="left" w:pos="7112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 xml:space="preserve">Количество размещенных памяток, информационных материалов по проблемам, обозначенным в Программе, на </w:t>
            </w:r>
            <w:proofErr w:type="gramStart"/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официальном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интернет-портале, 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 xml:space="preserve"> в пресс-релизах, официальных</w:t>
            </w:r>
            <w:r>
              <w:rPr>
                <w:sz w:val="24"/>
                <w:szCs w:val="24"/>
              </w:rPr>
              <w:t xml:space="preserve"> 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аккаунтах в социальных сетях, пос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редством звуковой рекламы </w:t>
            </w:r>
            <w:r w:rsidR="006F36BE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F36BE">
              <w:rPr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F6AB6" w:rsidRPr="00DF6AB6" w:rsidRDefault="000B67A3" w:rsidP="000B67A3">
            <w:pPr>
              <w:pStyle w:val="20"/>
              <w:shd w:val="clear" w:color="auto" w:fill="auto"/>
              <w:tabs>
                <w:tab w:val="left" w:pos="250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Численность временно трудоустроенных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граждан в возрасте от 14 до 18 лет, в том числе в летний период, вышедших из учреждений закрытого типа, из малообеспеченных, неполных семей, оказавшихся в трудной жизненном ситуации, 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 занятых в учебном процессе,  - </w:t>
            </w:r>
            <w:r w:rsidR="006F36BE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__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чел.</w:t>
            </w:r>
            <w:proofErr w:type="gramEnd"/>
          </w:p>
          <w:p w:rsidR="00DF6AB6" w:rsidRPr="00DF6AB6" w:rsidRDefault="000B67A3" w:rsidP="00126778">
            <w:pPr>
              <w:pStyle w:val="20"/>
              <w:shd w:val="clear" w:color="auto" w:fill="auto"/>
              <w:tabs>
                <w:tab w:val="left" w:pos="249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Численность лиц из семей, находящихся в группе риска,</w:t>
            </w:r>
            <w:r w:rsidR="00126778">
              <w:rPr>
                <w:sz w:val="24"/>
                <w:szCs w:val="24"/>
              </w:rPr>
              <w:t xml:space="preserve"> 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асоциальных семей, лиц, находящихся в трудной жизненной ситуации, с которыми проведена разъяснительная работа,</w:t>
            </w:r>
            <w:r w:rsidR="00126778">
              <w:rPr>
                <w:color w:val="000000"/>
                <w:sz w:val="24"/>
                <w:szCs w:val="24"/>
                <w:lang w:eastAsia="ru-RU" w:bidi="ru-RU"/>
              </w:rPr>
              <w:t>- чел.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26778">
              <w:rPr>
                <w:color w:val="000000"/>
                <w:sz w:val="24"/>
                <w:szCs w:val="24"/>
                <w:lang w:eastAsia="ru-RU" w:bidi="ru-RU"/>
              </w:rPr>
              <w:t>7.</w:t>
            </w:r>
            <w:r w:rsidR="00DF6AB6" w:rsidRPr="00DF6AB6">
              <w:rPr>
                <w:color w:val="000000"/>
                <w:sz w:val="24"/>
                <w:szCs w:val="24"/>
                <w:lang w:eastAsia="ru-RU" w:bidi="ru-RU"/>
              </w:rPr>
              <w:t>Численность детей, состоящих на учете в органах внутренних дел,</w:t>
            </w:r>
          </w:p>
          <w:p w:rsidR="00E3269A" w:rsidRDefault="00DF6AB6" w:rsidP="00DF6AB6">
            <w:pPr>
              <w:pStyle w:val="a5"/>
              <w:ind w:left="0"/>
              <w:jc w:val="both"/>
              <w:rPr>
                <w:color w:val="000000"/>
                <w:lang w:bidi="ru-RU"/>
              </w:rPr>
            </w:pPr>
            <w:r w:rsidRPr="00DF6AB6">
              <w:rPr>
                <w:color w:val="000000"/>
                <w:lang w:bidi="ru-RU"/>
              </w:rPr>
              <w:t>из семей, находящихся в социально опасном положении, для которых</w:t>
            </w:r>
            <w:r w:rsidR="00126778">
              <w:rPr>
                <w:color w:val="000000"/>
                <w:lang w:bidi="ru-RU"/>
              </w:rPr>
              <w:t xml:space="preserve"> </w:t>
            </w:r>
            <w:proofErr w:type="gramStart"/>
            <w:r w:rsidR="00126778">
              <w:rPr>
                <w:color w:val="000000"/>
                <w:lang w:bidi="ru-RU"/>
              </w:rPr>
              <w:t>организованы</w:t>
            </w:r>
            <w:proofErr w:type="gramEnd"/>
            <w:r w:rsidR="00126778">
              <w:rPr>
                <w:color w:val="000000"/>
                <w:lang w:bidi="ru-RU"/>
              </w:rPr>
              <w:t xml:space="preserve"> летний отдых и оздоровление,- </w:t>
            </w:r>
            <w:r w:rsidR="006F36BE">
              <w:rPr>
                <w:color w:val="000000"/>
                <w:lang w:bidi="ru-RU"/>
              </w:rPr>
              <w:t xml:space="preserve">0 </w:t>
            </w:r>
            <w:r w:rsidR="00126778">
              <w:rPr>
                <w:color w:val="000000"/>
                <w:lang w:bidi="ru-RU"/>
              </w:rPr>
              <w:t>чел.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leader="underscore" w:pos="3889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8.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Количество разработанных и распространенных методических пособий для несовершеннолетних и рекомендаций для родителей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 вопросам профилактики безнадзорности и правонарушении несовершеннолетних -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 xml:space="preserve">10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126778">
              <w:rPr>
                <w:color w:val="000000"/>
                <w:sz w:val="24"/>
                <w:szCs w:val="24"/>
                <w:lang w:eastAsia="ru-RU" w:bidi="ru-RU"/>
              </w:rPr>
              <w:t>экз</w:t>
            </w:r>
            <w:proofErr w:type="spellEnd"/>
            <w:proofErr w:type="gramEnd"/>
            <w:r w:rsidRPr="00126778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pos="2292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Количество размещений социальной рекламы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профилактики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ab/>
              <w:t>безнадзорности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ab/>
              <w:t>правонарушений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leader="hyphen" w:pos="5522"/>
                <w:tab w:val="left" w:leader="hyphen" w:pos="5742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несовершеннолетних на баннерах, в общественном транспорте и других местах массового скопления молодежи 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26778">
              <w:rPr>
                <w:rStyle w:val="20pt"/>
                <w:i w:val="0"/>
                <w:sz w:val="24"/>
                <w:szCs w:val="24"/>
              </w:rPr>
              <w:t>шт</w:t>
            </w:r>
            <w:r w:rsidRPr="00126778">
              <w:rPr>
                <w:rStyle w:val="20pt"/>
                <w:sz w:val="24"/>
                <w:szCs w:val="24"/>
              </w:rPr>
              <w:t>.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pos="2468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Количество предоставленных жилых </w:t>
            </w:r>
            <w:proofErr w:type="gramStart"/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помещении</w:t>
            </w:r>
            <w:proofErr w:type="gramEnd"/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муниципального жилищного фонда сотрудникам, замещающим должность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участкового уполномоченного полиции, и совместно проживающим с ними членам их семей - 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 шт.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pos="2302"/>
                <w:tab w:val="left" w:leader="underscore" w:pos="2302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Количество предоставленных объектов недвижимости для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работы на обслуживаемом административном участке сотрудников, замещающих должность участков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ого уполномоченного полиции, -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ежегодно.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pos="2468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Количество муниципальных объектов недвижимости, переданных для работы на обслуживаемом административном участке сотрудникам, замещающим должность участкового уполномоченного полиции, по которым муниципальное образование</w:t>
            </w:r>
          </w:p>
          <w:p w:rsidR="00126778" w:rsidRPr="00126778" w:rsidRDefault="0088089D" w:rsidP="00126778">
            <w:pPr>
              <w:pStyle w:val="20"/>
              <w:shd w:val="clear" w:color="auto" w:fill="auto"/>
              <w:tabs>
                <w:tab w:val="left" w:leader="underscore" w:pos="2831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Богдановский </w:t>
            </w:r>
            <w:r w:rsidR="00126778">
              <w:rPr>
                <w:color w:val="000000"/>
                <w:sz w:val="24"/>
                <w:szCs w:val="24"/>
                <w:lang w:eastAsia="ru-RU" w:bidi="ru-RU"/>
              </w:rPr>
              <w:t xml:space="preserve"> сельсовет </w:t>
            </w:r>
            <w:r w:rsidR="00126778" w:rsidRPr="00126778">
              <w:rPr>
                <w:color w:val="000000"/>
                <w:sz w:val="24"/>
                <w:szCs w:val="24"/>
                <w:lang w:eastAsia="ru-RU" w:bidi="ru-RU"/>
              </w:rPr>
              <w:t>несет расходы на содержание и ремонт общего</w:t>
            </w:r>
            <w:r w:rsidR="00126778">
              <w:rPr>
                <w:sz w:val="24"/>
                <w:szCs w:val="24"/>
              </w:rPr>
              <w:t xml:space="preserve"> </w:t>
            </w:r>
            <w:r w:rsidR="00126778" w:rsidRPr="00126778">
              <w:rPr>
                <w:color w:val="000000"/>
                <w:sz w:val="24"/>
                <w:szCs w:val="24"/>
                <w:lang w:eastAsia="ru-RU" w:bidi="ru-RU"/>
              </w:rPr>
              <w:t>имущества, пропорционально доле муниципальных объектов недвижимости 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126778" w:rsidRPr="00126778">
              <w:rPr>
                <w:color w:val="000000"/>
                <w:sz w:val="24"/>
                <w:szCs w:val="24"/>
                <w:lang w:eastAsia="ru-RU" w:bidi="ru-RU"/>
              </w:rPr>
              <w:tab/>
              <w:t>шт. ежегодно.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leader="underscore" w:pos="2831"/>
                <w:tab w:val="left" w:leader="underscore" w:pos="3268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13 Количество подготовленных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муниципальных правовых актов об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</w:t>
            </w:r>
            <w:r w:rsidR="006F36BE">
              <w:rPr>
                <w:color w:val="000000"/>
                <w:sz w:val="24"/>
                <w:szCs w:val="24"/>
                <w:lang w:eastAsia="ru-RU" w:bidi="ru-RU"/>
              </w:rPr>
              <w:t xml:space="preserve">Богдановский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сельсовет- 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 xml:space="preserve">0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шт. ежегодно,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pos="2367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Количество размещений информации на </w:t>
            </w:r>
            <w:proofErr w:type="gramStart"/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официальном</w:t>
            </w:r>
            <w:proofErr w:type="gramEnd"/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 интернет-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leader="underscore" w:pos="3889"/>
                <w:tab w:val="left" w:leader="underscore" w:pos="3991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портале</w:t>
            </w:r>
            <w:proofErr w:type="gramEnd"/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 о деятельности народных дружин - — шт.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pos="2367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Количество народных дружин</w:t>
            </w:r>
            <w:proofErr w:type="gramStart"/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 - — </w:t>
            </w:r>
            <w:proofErr w:type="gramEnd"/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ед. к 2025 году.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pos="2377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Численность народных др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ужинников, в том числе из числа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казачьих обществ, участвующих в первом этапе ежегодного областного конкурса «Лучший народный дружинник </w:t>
            </w:r>
            <w:proofErr w:type="gramStart"/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Оренбургской</w:t>
            </w:r>
            <w:proofErr w:type="gramEnd"/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leader="underscore" w:pos="3043"/>
                <w:tab w:val="left" w:pos="6840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области», -</w:t>
            </w:r>
            <w:r w:rsidR="006F36BE">
              <w:rPr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чел.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pos="2367"/>
              </w:tabs>
              <w:spacing w:after="61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Количество размещений информации о лицах, пропавших </w:t>
            </w:r>
            <w:proofErr w:type="gramStart"/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без</w:t>
            </w:r>
            <w:proofErr w:type="gramEnd"/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leader="underscore" w:pos="2831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вести, -</w:t>
            </w:r>
            <w:r w:rsidR="006F36BE">
              <w:rPr>
                <w:color w:val="000000"/>
                <w:sz w:val="24"/>
                <w:szCs w:val="24"/>
                <w:lang w:eastAsia="ru-RU" w:bidi="ru-RU"/>
              </w:rPr>
              <w:t xml:space="preserve"> 0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126778" w:rsidRPr="00126778" w:rsidRDefault="00126778" w:rsidP="00126778">
            <w:pPr>
              <w:pStyle w:val="20"/>
              <w:shd w:val="clear" w:color="auto" w:fill="auto"/>
              <w:tabs>
                <w:tab w:val="left" w:leader="underscore" w:pos="2468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18 Количество проектов молодеж</w:t>
            </w:r>
            <w:r w:rsidR="00210A5D">
              <w:rPr>
                <w:color w:val="000000"/>
                <w:sz w:val="24"/>
                <w:szCs w:val="24"/>
                <w:lang w:eastAsia="ru-RU" w:bidi="ru-RU"/>
              </w:rPr>
              <w:t xml:space="preserve">ных общественных </w:t>
            </w:r>
            <w:proofErr w:type="gramStart"/>
            <w:r w:rsidR="00210A5D">
              <w:rPr>
                <w:color w:val="000000"/>
                <w:sz w:val="24"/>
                <w:szCs w:val="24"/>
                <w:lang w:eastAsia="ru-RU" w:bidi="ru-RU"/>
              </w:rPr>
              <w:t>объединении</w:t>
            </w:r>
            <w:proofErr w:type="gramEnd"/>
            <w:r w:rsidR="00210A5D">
              <w:rPr>
                <w:color w:val="000000"/>
                <w:sz w:val="24"/>
                <w:szCs w:val="24"/>
                <w:lang w:eastAsia="ru-RU" w:bidi="ru-RU"/>
              </w:rPr>
              <w:t xml:space="preserve"> по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 профилактике правонарушений и повышению правовой грамотности среди молодежи, по ко</w:t>
            </w:r>
            <w:r w:rsidR="00210A5D">
              <w:rPr>
                <w:color w:val="000000"/>
                <w:sz w:val="24"/>
                <w:szCs w:val="24"/>
                <w:lang w:eastAsia="ru-RU" w:bidi="ru-RU"/>
              </w:rPr>
              <w:t>торым предоставлены субсидии, -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126778" w:rsidRPr="00126778" w:rsidRDefault="00210A5D" w:rsidP="00210A5D">
            <w:pPr>
              <w:pStyle w:val="20"/>
              <w:shd w:val="clear" w:color="auto" w:fill="auto"/>
              <w:tabs>
                <w:tab w:val="left" w:pos="2468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19.</w:t>
            </w:r>
            <w:r w:rsidR="00126778" w:rsidRPr="00126778">
              <w:rPr>
                <w:color w:val="000000"/>
                <w:sz w:val="24"/>
                <w:szCs w:val="24"/>
                <w:lang w:eastAsia="ru-RU" w:bidi="ru-RU"/>
              </w:rPr>
              <w:t>Число поощренных граждан, участвующих в охране</w:t>
            </w:r>
            <w:r>
              <w:rPr>
                <w:sz w:val="24"/>
                <w:szCs w:val="24"/>
              </w:rPr>
              <w:t xml:space="preserve"> </w:t>
            </w:r>
            <w:r w:rsidR="00126778"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общественного порядка, 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>- 2</w:t>
            </w:r>
            <w:r w:rsidR="00126778" w:rsidRPr="00126778">
              <w:rPr>
                <w:color w:val="000000"/>
                <w:sz w:val="24"/>
                <w:szCs w:val="24"/>
                <w:lang w:eastAsia="ru-RU" w:bidi="ru-RU"/>
              </w:rPr>
              <w:t>чел, к 2025 году.</w:t>
            </w:r>
          </w:p>
          <w:p w:rsidR="00126778" w:rsidRPr="00126778" w:rsidRDefault="00210A5D" w:rsidP="00210A5D">
            <w:pPr>
              <w:pStyle w:val="20"/>
              <w:shd w:val="clear" w:color="auto" w:fill="auto"/>
              <w:tabs>
                <w:tab w:val="left" w:pos="2382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20.</w:t>
            </w:r>
            <w:r w:rsidR="00126778" w:rsidRPr="00126778">
              <w:rPr>
                <w:color w:val="000000"/>
                <w:sz w:val="24"/>
                <w:szCs w:val="24"/>
                <w:lang w:eastAsia="ru-RU" w:bidi="ru-RU"/>
              </w:rPr>
              <w:t>Количество народных дружин, созданных в форме общественной</w:t>
            </w:r>
          </w:p>
          <w:p w:rsidR="00126778" w:rsidRPr="00126778" w:rsidRDefault="00126778" w:rsidP="00210A5D">
            <w:pPr>
              <w:pStyle w:val="20"/>
              <w:shd w:val="clear" w:color="auto" w:fill="auto"/>
              <w:tabs>
                <w:tab w:val="left" w:leader="hyphen" w:pos="5113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организации, в том числе народных дружин из числа членов казачьих обществ, внесенных в государственный реестр, участвующих в охране общественного порядка на территории муниципального образования </w:t>
            </w:r>
            <w:r w:rsidR="0060675E">
              <w:rPr>
                <w:color w:val="000000"/>
                <w:sz w:val="24"/>
                <w:szCs w:val="24"/>
                <w:lang w:eastAsia="ru-RU" w:bidi="ru-RU"/>
              </w:rPr>
              <w:t xml:space="preserve"> Богдановский  </w:t>
            </w:r>
            <w:r w:rsidR="00210A5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0675E">
              <w:rPr>
                <w:color w:val="000000"/>
                <w:sz w:val="24"/>
                <w:szCs w:val="24"/>
                <w:lang w:eastAsia="ru-RU" w:bidi="ru-RU"/>
              </w:rPr>
              <w:t>сельсовет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 получивших субсидии, -</w:t>
            </w:r>
            <w:r w:rsidR="0088089D">
              <w:rPr>
                <w:sz w:val="24"/>
                <w:szCs w:val="24"/>
              </w:rPr>
              <w:t xml:space="preserve">1 </w:t>
            </w:r>
            <w:r w:rsidRPr="00126778">
              <w:rPr>
                <w:color w:val="000000"/>
                <w:sz w:val="24"/>
                <w:szCs w:val="24"/>
                <w:lang w:eastAsia="ru-RU" w:bidi="ru-RU"/>
              </w:rPr>
              <w:t>к 2025 году.</w:t>
            </w:r>
          </w:p>
          <w:p w:rsidR="00126778" w:rsidRDefault="00210A5D" w:rsidP="00210A5D">
            <w:pPr>
              <w:pStyle w:val="20"/>
              <w:shd w:val="clear" w:color="auto" w:fill="auto"/>
              <w:tabs>
                <w:tab w:val="left" w:pos="2468"/>
              </w:tabs>
              <w:spacing w:after="0" w:line="240" w:lineRule="auto"/>
              <w:ind w:left="24" w:right="33" w:firstLine="0"/>
              <w:jc w:val="both"/>
              <w:rPr>
                <w:rStyle w:val="20pt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</w:t>
            </w:r>
            <w:r w:rsidR="00126778" w:rsidRPr="00126778">
              <w:rPr>
                <w:color w:val="000000"/>
                <w:sz w:val="24"/>
                <w:szCs w:val="24"/>
                <w:lang w:eastAsia="ru-RU" w:bidi="ru-RU"/>
              </w:rPr>
              <w:t>Количество приобретенных и установленных технических</w:t>
            </w:r>
            <w:r>
              <w:rPr>
                <w:sz w:val="24"/>
                <w:szCs w:val="24"/>
              </w:rPr>
              <w:t xml:space="preserve"> </w:t>
            </w:r>
            <w:r w:rsidR="00126778" w:rsidRPr="00126778">
              <w:rPr>
                <w:color w:val="000000"/>
                <w:sz w:val="24"/>
                <w:szCs w:val="24"/>
                <w:lang w:eastAsia="ru-RU" w:bidi="ru-RU"/>
              </w:rPr>
              <w:t>средств контроля 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итуации в общественных местах -_</w:t>
            </w:r>
            <w:r w:rsidR="006F36BE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</w:t>
            </w:r>
            <w:r w:rsidR="00126778" w:rsidRPr="00126778">
              <w:rPr>
                <w:color w:val="000000"/>
                <w:sz w:val="24"/>
                <w:szCs w:val="24"/>
                <w:lang w:eastAsia="ru-RU" w:bidi="ru-RU"/>
              </w:rPr>
              <w:t xml:space="preserve">шт. к </w:t>
            </w:r>
            <w:r w:rsidRPr="00210A5D">
              <w:rPr>
                <w:rStyle w:val="20pt0"/>
                <w:i w:val="0"/>
                <w:sz w:val="24"/>
                <w:szCs w:val="24"/>
                <w:lang w:val="ru-RU"/>
              </w:rPr>
              <w:t>2025году</w:t>
            </w:r>
            <w:r>
              <w:rPr>
                <w:rStyle w:val="20pt0"/>
                <w:sz w:val="24"/>
                <w:szCs w:val="24"/>
                <w:lang w:val="ru-RU"/>
              </w:rPr>
              <w:t>.</w:t>
            </w:r>
          </w:p>
          <w:p w:rsidR="000C3FF1" w:rsidRPr="000C3FF1" w:rsidRDefault="000C3FF1" w:rsidP="000C3FF1">
            <w:pPr>
              <w:pStyle w:val="20"/>
              <w:shd w:val="clear" w:color="auto" w:fill="auto"/>
              <w:tabs>
                <w:tab w:val="left" w:pos="2504"/>
                <w:tab w:val="left" w:leader="underscore" w:pos="3724"/>
                <w:tab w:val="left" w:leader="underscore" w:pos="3882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22.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Количество функционирующих видеокамер системы видеонаблюдения -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ab/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 xml:space="preserve">0 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 xml:space="preserve"> шт. к 2025 году.</w:t>
            </w:r>
          </w:p>
          <w:p w:rsidR="000C3FF1" w:rsidRPr="000C3FF1" w:rsidRDefault="000C3FF1" w:rsidP="000C3FF1">
            <w:pPr>
              <w:pStyle w:val="20"/>
              <w:shd w:val="clear" w:color="auto" w:fill="auto"/>
              <w:tabs>
                <w:tab w:val="left" w:leader="hyphen" w:pos="24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23 Количество приобретенных диагностических тестов для проведения добровольного экспресс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тестирования школьников на предмет выявления лиц, допускающих немедицинское потре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бление наркотических средств, -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 xml:space="preserve">0 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0C3FF1" w:rsidRPr="000C3FF1" w:rsidRDefault="000C3FF1" w:rsidP="000C3FF1">
            <w:pPr>
              <w:pStyle w:val="20"/>
              <w:shd w:val="clear" w:color="auto" w:fill="auto"/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 w:rsidRPr="000C3FF1">
              <w:rPr>
                <w:color w:val="000000"/>
                <w:sz w:val="24"/>
                <w:szCs w:val="24"/>
                <w:lang w:eastAsia="ru-RU" w:bidi="ru-RU"/>
              </w:rPr>
              <w:t xml:space="preserve">24. Количество уничтоженных надписей и </w:t>
            </w:r>
            <w:proofErr w:type="gramStart"/>
            <w:r w:rsidRPr="000C3FF1">
              <w:rPr>
                <w:color w:val="000000"/>
                <w:sz w:val="24"/>
                <w:szCs w:val="24"/>
                <w:lang w:eastAsia="ru-RU" w:bidi="ru-RU"/>
              </w:rPr>
              <w:t>объявлении</w:t>
            </w:r>
            <w:proofErr w:type="gramEnd"/>
            <w:r w:rsidRPr="000C3FF1">
              <w:rPr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пропагандой про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дажи синтетического наркотика -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 xml:space="preserve">0 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0C3FF1" w:rsidRPr="000C3FF1" w:rsidRDefault="000C3FF1" w:rsidP="000C3FF1">
            <w:pPr>
              <w:pStyle w:val="20"/>
              <w:shd w:val="clear" w:color="auto" w:fill="auto"/>
              <w:tabs>
                <w:tab w:val="left" w:leader="hyphen" w:pos="4309"/>
                <w:tab w:val="left" w:leader="hyphen" w:pos="4503"/>
              </w:tabs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25 Количество проведенных занятий с учащимися муниципальных образовательных организаций по профилактике наркомани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 xml:space="preserve">и, алкоголизма, </w:t>
            </w:r>
            <w:proofErr w:type="spellStart"/>
            <w:r w:rsidR="0088089D">
              <w:rPr>
                <w:color w:val="000000"/>
                <w:sz w:val="24"/>
                <w:szCs w:val="24"/>
                <w:lang w:eastAsia="ru-RU" w:bidi="ru-RU"/>
              </w:rPr>
              <w:t>табакокурения</w:t>
            </w:r>
            <w:proofErr w:type="spellEnd"/>
            <w:r w:rsidR="0088089D">
              <w:rPr>
                <w:color w:val="000000"/>
                <w:sz w:val="24"/>
                <w:szCs w:val="24"/>
                <w:lang w:eastAsia="ru-RU" w:bidi="ru-RU"/>
              </w:rPr>
              <w:t>-  3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0C3FF1" w:rsidRPr="000C3FF1" w:rsidRDefault="000C3FF1" w:rsidP="000C3FF1">
            <w:pPr>
              <w:pStyle w:val="20"/>
              <w:shd w:val="clear" w:color="auto" w:fill="auto"/>
              <w:tabs>
                <w:tab w:val="left" w:pos="242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26.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Количество тематических радио- и телепередач, публикации по</w:t>
            </w:r>
            <w:r>
              <w:rPr>
                <w:sz w:val="24"/>
                <w:szCs w:val="24"/>
              </w:rPr>
              <w:t xml:space="preserve"> 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проблемам наркомании, токсикомании, алкоголизма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табакокурения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среди молодежи -</w:t>
            </w:r>
            <w:r w:rsidR="006F36BE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0C3FF1" w:rsidRPr="000C3FF1" w:rsidRDefault="000C3FF1" w:rsidP="000C3FF1">
            <w:pPr>
              <w:pStyle w:val="20"/>
              <w:shd w:val="clear" w:color="auto" w:fill="auto"/>
              <w:tabs>
                <w:tab w:val="left" w:pos="250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Количество мероприятий, направленных на пропаганду здорового образа жизни среди подростков и молодежи, -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 xml:space="preserve"> ед.</w:t>
            </w:r>
          </w:p>
          <w:p w:rsidR="000C3FF1" w:rsidRPr="000C3FF1" w:rsidRDefault="000C3FF1" w:rsidP="000C3FF1">
            <w:pPr>
              <w:pStyle w:val="20"/>
              <w:shd w:val="clear" w:color="auto" w:fill="auto"/>
              <w:spacing w:after="0" w:line="240" w:lineRule="auto"/>
              <w:ind w:left="24" w:firstLine="0"/>
              <w:jc w:val="both"/>
              <w:rPr>
                <w:sz w:val="24"/>
                <w:szCs w:val="24"/>
              </w:rPr>
            </w:pP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28 Количество проведенных спортивно-массовых и физкультурн</w:t>
            </w:r>
            <w:proofErr w:type="gramStart"/>
            <w:r w:rsidRPr="000C3FF1">
              <w:rPr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0C3FF1">
              <w:rPr>
                <w:color w:val="000000"/>
                <w:sz w:val="24"/>
                <w:szCs w:val="24"/>
                <w:lang w:eastAsia="ru-RU" w:bidi="ru-RU"/>
              </w:rPr>
              <w:t xml:space="preserve"> оздоровительных мероприятий, направленных на профилактику наркомании, ВИЧ-инфекции, алкоголизма и </w:t>
            </w:r>
            <w:proofErr w:type="spellStart"/>
            <w:r w:rsidRPr="000C3FF1">
              <w:rPr>
                <w:color w:val="000000"/>
                <w:sz w:val="24"/>
                <w:szCs w:val="24"/>
                <w:lang w:eastAsia="ru-RU" w:bidi="ru-RU"/>
              </w:rPr>
              <w:t>табакокуре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ния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среди детей и подростков, -</w:t>
            </w:r>
            <w:r w:rsidR="0088089D">
              <w:rPr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0C3FF1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0C3FF1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26778" w:rsidRPr="000C3FF1" w:rsidRDefault="000C3FF1" w:rsidP="000C3FF1">
            <w:pPr>
              <w:pStyle w:val="20"/>
              <w:shd w:val="clear" w:color="auto" w:fill="auto"/>
              <w:tabs>
                <w:tab w:val="left" w:pos="2468"/>
              </w:tabs>
              <w:spacing w:after="0" w:line="240" w:lineRule="auto"/>
              <w:ind w:left="24" w:right="3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</w:t>
            </w:r>
            <w:r w:rsidRPr="000C3FF1">
              <w:rPr>
                <w:color w:val="000000"/>
                <w:sz w:val="24"/>
                <w:szCs w:val="24"/>
                <w:lang w:eastAsia="ru-RU" w:bidi="ru-RU"/>
              </w:rPr>
              <w:t>Количество комплектов спортивной формы и спортивного инвентаря для детей и подростков, входящих в группу риска, употребляющих наркотические, психотропные вещества, алкогольную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табачную продукцию,-</w:t>
            </w:r>
            <w:r w:rsidR="006F36BE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__шт.</w:t>
            </w:r>
          </w:p>
        </w:tc>
      </w:tr>
      <w:tr w:rsidR="00E3269A" w:rsidTr="000C3FF1">
        <w:tc>
          <w:tcPr>
            <w:tcW w:w="1994" w:type="dxa"/>
          </w:tcPr>
          <w:p w:rsidR="00E3269A" w:rsidRPr="00E3269A" w:rsidRDefault="000C3FF1" w:rsidP="00AB55A2">
            <w:pPr>
              <w:pStyle w:val="a5"/>
              <w:ind w:left="0"/>
              <w:jc w:val="both"/>
            </w:pPr>
            <w:r>
              <w:lastRenderedPageBreak/>
              <w:t>Сроки реализации</w:t>
            </w:r>
          </w:p>
        </w:tc>
        <w:tc>
          <w:tcPr>
            <w:tcW w:w="7361" w:type="dxa"/>
            <w:gridSpan w:val="3"/>
          </w:tcPr>
          <w:p w:rsidR="00E3269A" w:rsidRPr="00E3269A" w:rsidRDefault="000C3FF1" w:rsidP="00AB55A2">
            <w:pPr>
              <w:pStyle w:val="a5"/>
              <w:ind w:left="0"/>
              <w:jc w:val="both"/>
            </w:pPr>
            <w:r>
              <w:t>2021-2025 годы</w:t>
            </w:r>
          </w:p>
        </w:tc>
      </w:tr>
      <w:tr w:rsidR="00855281" w:rsidTr="000C3FF1">
        <w:tc>
          <w:tcPr>
            <w:tcW w:w="1994" w:type="dxa"/>
            <w:vMerge w:val="restart"/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  <w:r>
              <w:t>Ресурсное обеспечение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  <w:r>
              <w:t>год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  <w:r>
              <w:t>Всего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  <w:r>
              <w:t>Бюджет______</w:t>
            </w:r>
          </w:p>
        </w:tc>
      </w:tr>
      <w:tr w:rsidR="00855281" w:rsidTr="000C3FF1">
        <w:tc>
          <w:tcPr>
            <w:tcW w:w="1994" w:type="dxa"/>
            <w:vMerge/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  <w:r>
              <w:t>2021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</w:tr>
      <w:tr w:rsidR="00855281" w:rsidTr="000C3FF1">
        <w:tc>
          <w:tcPr>
            <w:tcW w:w="1994" w:type="dxa"/>
            <w:vMerge/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  <w:r>
              <w:t>2022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</w:tr>
      <w:tr w:rsidR="00855281" w:rsidTr="000C3FF1">
        <w:tc>
          <w:tcPr>
            <w:tcW w:w="1994" w:type="dxa"/>
            <w:vMerge/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  <w:r>
              <w:t>2023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</w:tr>
      <w:tr w:rsidR="00855281" w:rsidTr="000C3FF1">
        <w:tc>
          <w:tcPr>
            <w:tcW w:w="1994" w:type="dxa"/>
            <w:vMerge/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55281" w:rsidRDefault="00855281" w:rsidP="00AB55A2">
            <w:pPr>
              <w:pStyle w:val="a5"/>
              <w:ind w:left="0"/>
              <w:jc w:val="both"/>
            </w:pPr>
            <w:r>
              <w:t>2024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</w:tr>
      <w:tr w:rsidR="00855281" w:rsidTr="000C3FF1">
        <w:tc>
          <w:tcPr>
            <w:tcW w:w="1994" w:type="dxa"/>
            <w:vMerge/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55281" w:rsidRDefault="00855281" w:rsidP="00AB55A2">
            <w:pPr>
              <w:pStyle w:val="a5"/>
              <w:ind w:left="0"/>
              <w:jc w:val="both"/>
            </w:pPr>
            <w:r>
              <w:t>2025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</w:tr>
      <w:tr w:rsidR="00855281" w:rsidTr="000C3FF1">
        <w:tc>
          <w:tcPr>
            <w:tcW w:w="1994" w:type="dxa"/>
            <w:vMerge/>
          </w:tcPr>
          <w:p w:rsidR="00855281" w:rsidRPr="00E3269A" w:rsidRDefault="00855281" w:rsidP="00AB55A2">
            <w:pPr>
              <w:pStyle w:val="a5"/>
              <w:ind w:left="0"/>
              <w:jc w:val="both"/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855281" w:rsidRDefault="00855281" w:rsidP="00AB55A2">
            <w:pPr>
              <w:pStyle w:val="a5"/>
              <w:ind w:left="0"/>
              <w:jc w:val="both"/>
            </w:pPr>
            <w:r>
              <w:t>Итого: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855281" w:rsidRPr="00E3269A" w:rsidRDefault="00075A1F" w:rsidP="00AB55A2">
            <w:pPr>
              <w:pStyle w:val="a5"/>
              <w:ind w:left="0"/>
              <w:jc w:val="both"/>
            </w:pPr>
            <w:r>
              <w:t>1000</w:t>
            </w:r>
          </w:p>
        </w:tc>
      </w:tr>
    </w:tbl>
    <w:p w:rsidR="00AB55A2" w:rsidRDefault="00AB55A2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DC13EF" w:rsidRDefault="00DC13EF" w:rsidP="000C3FF1">
      <w:pPr>
        <w:pStyle w:val="a5"/>
        <w:ind w:hanging="720"/>
        <w:jc w:val="both"/>
        <w:rPr>
          <w:b/>
        </w:rPr>
        <w:sectPr w:rsidR="00DC13EF" w:rsidSect="000407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3EF" w:rsidRDefault="00DC13EF" w:rsidP="000C3FF1">
      <w:pPr>
        <w:pStyle w:val="a5"/>
        <w:ind w:hanging="720"/>
        <w:jc w:val="both"/>
        <w:rPr>
          <w:b/>
        </w:rPr>
      </w:pPr>
    </w:p>
    <w:p w:rsidR="000C3FF1" w:rsidRPr="000C3FF1" w:rsidRDefault="000C3FF1" w:rsidP="000C3FF1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ПЕРЕЧЕНЬ ОСНОВНЫХ МЕРОПРИЯТИЙ</w:t>
      </w:r>
    </w:p>
    <w:p w:rsidR="000C3FF1" w:rsidRDefault="000C3FF1" w:rsidP="000C3FF1">
      <w:pPr>
        <w:pStyle w:val="a5"/>
      </w:pPr>
    </w:p>
    <w:tbl>
      <w:tblPr>
        <w:tblStyle w:val="a6"/>
        <w:tblW w:w="142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3"/>
        <w:gridCol w:w="3686"/>
        <w:gridCol w:w="992"/>
        <w:gridCol w:w="142"/>
        <w:gridCol w:w="708"/>
        <w:gridCol w:w="851"/>
        <w:gridCol w:w="142"/>
        <w:gridCol w:w="283"/>
        <w:gridCol w:w="1134"/>
        <w:gridCol w:w="284"/>
        <w:gridCol w:w="850"/>
        <w:gridCol w:w="425"/>
        <w:gridCol w:w="709"/>
        <w:gridCol w:w="284"/>
        <w:gridCol w:w="709"/>
        <w:gridCol w:w="141"/>
        <w:gridCol w:w="709"/>
        <w:gridCol w:w="426"/>
        <w:gridCol w:w="283"/>
        <w:gridCol w:w="709"/>
        <w:gridCol w:w="78"/>
      </w:tblGrid>
      <w:tr w:rsidR="00DC13EF" w:rsidTr="00B403AC">
        <w:tc>
          <w:tcPr>
            <w:tcW w:w="664" w:type="dxa"/>
            <w:vMerge w:val="restart"/>
          </w:tcPr>
          <w:p w:rsidR="00DC13EF" w:rsidRPr="00DC13EF" w:rsidRDefault="00DC13EF" w:rsidP="000C3FF1">
            <w:pPr>
              <w:pStyle w:val="a5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 w:rsidRPr="00DC13EF">
              <w:t>/</w:t>
            </w:r>
            <w:r>
              <w:t>П</w:t>
            </w:r>
          </w:p>
        </w:tc>
        <w:tc>
          <w:tcPr>
            <w:tcW w:w="3686" w:type="dxa"/>
            <w:vMerge w:val="restart"/>
          </w:tcPr>
          <w:p w:rsidR="00DC13EF" w:rsidRPr="00DC13EF" w:rsidRDefault="00DC13EF" w:rsidP="000C3FF1">
            <w:pPr>
              <w:pStyle w:val="a5"/>
              <w:ind w:left="0"/>
            </w:pPr>
            <w:r>
              <w:t>Наименование основного мероприятия</w:t>
            </w:r>
          </w:p>
        </w:tc>
        <w:tc>
          <w:tcPr>
            <w:tcW w:w="992" w:type="dxa"/>
            <w:vMerge w:val="restart"/>
          </w:tcPr>
          <w:p w:rsidR="00B403AC" w:rsidRDefault="00DC13EF" w:rsidP="000C3FF1">
            <w:pPr>
              <w:pStyle w:val="a5"/>
              <w:ind w:left="0"/>
            </w:pPr>
            <w:r>
              <w:t xml:space="preserve">Сроки </w:t>
            </w:r>
            <w:proofErr w:type="spellStart"/>
            <w:r>
              <w:t>реали</w:t>
            </w:r>
            <w:proofErr w:type="spellEnd"/>
            <w:r w:rsidR="00B403AC">
              <w:t>-</w:t>
            </w:r>
          </w:p>
          <w:p w:rsidR="00B403AC" w:rsidRDefault="00DC13EF" w:rsidP="000C3FF1">
            <w:pPr>
              <w:pStyle w:val="a5"/>
              <w:ind w:left="0"/>
            </w:pPr>
            <w:r>
              <w:t>за</w:t>
            </w:r>
            <w:r w:rsidR="00B403AC">
              <w:t>-</w:t>
            </w:r>
          </w:p>
          <w:p w:rsidR="00DC13EF" w:rsidRPr="00DC13EF" w:rsidRDefault="00DC13EF" w:rsidP="000C3FF1">
            <w:pPr>
              <w:pStyle w:val="a5"/>
              <w:ind w:left="0"/>
            </w:pPr>
            <w:proofErr w:type="spellStart"/>
            <w:r>
              <w:t>ции</w:t>
            </w:r>
            <w:proofErr w:type="spellEnd"/>
          </w:p>
        </w:tc>
        <w:tc>
          <w:tcPr>
            <w:tcW w:w="1843" w:type="dxa"/>
            <w:gridSpan w:val="4"/>
            <w:vMerge w:val="restart"/>
          </w:tcPr>
          <w:p w:rsidR="00DC13EF" w:rsidRPr="00DC13EF" w:rsidRDefault="00DC13EF" w:rsidP="000C3FF1">
            <w:pPr>
              <w:pStyle w:val="a5"/>
              <w:ind w:left="0"/>
            </w:pPr>
            <w:r>
              <w:t>Ответственный исполнитель,  соисполнитель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DC13EF" w:rsidRPr="00DC13EF" w:rsidRDefault="00DC13EF" w:rsidP="000C3FF1">
            <w:pPr>
              <w:pStyle w:val="a5"/>
              <w:ind w:left="0"/>
            </w:pPr>
            <w:r>
              <w:t>Источники финансирования</w:t>
            </w:r>
          </w:p>
        </w:tc>
        <w:tc>
          <w:tcPr>
            <w:tcW w:w="5606" w:type="dxa"/>
            <w:gridSpan w:val="12"/>
          </w:tcPr>
          <w:p w:rsidR="00DC13EF" w:rsidRPr="00DC13EF" w:rsidRDefault="00DC13EF" w:rsidP="00DC13EF">
            <w:pPr>
              <w:pStyle w:val="a5"/>
              <w:ind w:left="0"/>
              <w:jc w:val="center"/>
            </w:pPr>
            <w:r>
              <w:t>Общий объем расходов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DC13EF" w:rsidTr="00B403AC">
        <w:tc>
          <w:tcPr>
            <w:tcW w:w="664" w:type="dxa"/>
            <w:vMerge/>
          </w:tcPr>
          <w:p w:rsidR="00DC13EF" w:rsidRDefault="00DC13EF" w:rsidP="000C3FF1">
            <w:pPr>
              <w:pStyle w:val="a5"/>
              <w:ind w:left="0"/>
              <w:rPr>
                <w:b/>
              </w:rPr>
            </w:pPr>
          </w:p>
        </w:tc>
        <w:tc>
          <w:tcPr>
            <w:tcW w:w="3686" w:type="dxa"/>
            <w:vMerge/>
          </w:tcPr>
          <w:p w:rsidR="00DC13EF" w:rsidRDefault="00DC13EF" w:rsidP="000C3FF1">
            <w:pPr>
              <w:pStyle w:val="a5"/>
              <w:ind w:left="0"/>
              <w:rPr>
                <w:b/>
              </w:rPr>
            </w:pPr>
          </w:p>
        </w:tc>
        <w:tc>
          <w:tcPr>
            <w:tcW w:w="992" w:type="dxa"/>
            <w:vMerge/>
          </w:tcPr>
          <w:p w:rsidR="00DC13EF" w:rsidRDefault="00DC13EF" w:rsidP="000C3FF1">
            <w:pPr>
              <w:pStyle w:val="a5"/>
              <w:ind w:left="0"/>
              <w:rPr>
                <w:b/>
              </w:rPr>
            </w:pPr>
          </w:p>
        </w:tc>
        <w:tc>
          <w:tcPr>
            <w:tcW w:w="1843" w:type="dxa"/>
            <w:gridSpan w:val="4"/>
            <w:vMerge/>
          </w:tcPr>
          <w:p w:rsidR="00DC13EF" w:rsidRDefault="00DC13EF" w:rsidP="000C3FF1">
            <w:pPr>
              <w:pStyle w:val="a5"/>
              <w:ind w:left="0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DC13EF" w:rsidRDefault="00DC13EF" w:rsidP="000C3FF1">
            <w:pPr>
              <w:pStyle w:val="a5"/>
              <w:ind w:left="0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C13EF" w:rsidRPr="00DC13EF" w:rsidRDefault="00DC13EF" w:rsidP="000C3FF1">
            <w:pPr>
              <w:pStyle w:val="a5"/>
              <w:ind w:left="0"/>
            </w:pPr>
            <w:r w:rsidRPr="00DC13EF">
              <w:t xml:space="preserve">Всего: </w:t>
            </w:r>
          </w:p>
        </w:tc>
        <w:tc>
          <w:tcPr>
            <w:tcW w:w="4472" w:type="dxa"/>
            <w:gridSpan w:val="10"/>
          </w:tcPr>
          <w:p w:rsidR="00DC13EF" w:rsidRPr="00DC13EF" w:rsidRDefault="00DC13EF" w:rsidP="000C3FF1">
            <w:pPr>
              <w:pStyle w:val="a5"/>
              <w:ind w:left="0"/>
            </w:pPr>
            <w:r w:rsidRPr="00DC13EF">
              <w:t>В т.ч. по годам реализации</w:t>
            </w:r>
          </w:p>
        </w:tc>
      </w:tr>
      <w:tr w:rsidR="00DC13EF" w:rsidTr="00B403AC">
        <w:tc>
          <w:tcPr>
            <w:tcW w:w="664" w:type="dxa"/>
            <w:vMerge/>
          </w:tcPr>
          <w:p w:rsidR="00DC13EF" w:rsidRDefault="00DC13EF" w:rsidP="000C3FF1">
            <w:pPr>
              <w:pStyle w:val="a5"/>
              <w:ind w:left="0"/>
              <w:rPr>
                <w:b/>
              </w:rPr>
            </w:pPr>
          </w:p>
        </w:tc>
        <w:tc>
          <w:tcPr>
            <w:tcW w:w="3686" w:type="dxa"/>
            <w:vMerge/>
          </w:tcPr>
          <w:p w:rsidR="00DC13EF" w:rsidRDefault="00DC13EF" w:rsidP="000C3FF1">
            <w:pPr>
              <w:pStyle w:val="a5"/>
              <w:ind w:left="0"/>
              <w:rPr>
                <w:b/>
              </w:rPr>
            </w:pPr>
          </w:p>
        </w:tc>
        <w:tc>
          <w:tcPr>
            <w:tcW w:w="992" w:type="dxa"/>
            <w:vMerge/>
          </w:tcPr>
          <w:p w:rsidR="00DC13EF" w:rsidRDefault="00DC13EF" w:rsidP="000C3FF1">
            <w:pPr>
              <w:pStyle w:val="a5"/>
              <w:ind w:left="0"/>
              <w:rPr>
                <w:b/>
              </w:rPr>
            </w:pPr>
          </w:p>
        </w:tc>
        <w:tc>
          <w:tcPr>
            <w:tcW w:w="1843" w:type="dxa"/>
            <w:gridSpan w:val="4"/>
            <w:vMerge/>
          </w:tcPr>
          <w:p w:rsidR="00DC13EF" w:rsidRDefault="00DC13EF" w:rsidP="000C3FF1">
            <w:pPr>
              <w:pStyle w:val="a5"/>
              <w:ind w:left="0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DC13EF" w:rsidRDefault="00DC13EF" w:rsidP="000C3FF1">
            <w:pPr>
              <w:pStyle w:val="a5"/>
              <w:ind w:left="0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DC13EF" w:rsidRPr="00DC13EF" w:rsidRDefault="00DC13EF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DC13EF" w:rsidRPr="00DC13EF" w:rsidRDefault="00DC13EF" w:rsidP="000C3FF1">
            <w:pPr>
              <w:pStyle w:val="a5"/>
              <w:ind w:left="0"/>
            </w:pPr>
            <w:r w:rsidRPr="00DC13EF">
              <w:t>2021</w:t>
            </w:r>
          </w:p>
        </w:tc>
        <w:tc>
          <w:tcPr>
            <w:tcW w:w="993" w:type="dxa"/>
            <w:gridSpan w:val="2"/>
          </w:tcPr>
          <w:p w:rsidR="00DC13EF" w:rsidRPr="00DC13EF" w:rsidRDefault="00DC13EF" w:rsidP="000C3FF1">
            <w:pPr>
              <w:pStyle w:val="a5"/>
              <w:ind w:left="0"/>
            </w:pPr>
            <w:r w:rsidRPr="00DC13EF">
              <w:t>2022</w:t>
            </w:r>
          </w:p>
        </w:tc>
        <w:tc>
          <w:tcPr>
            <w:tcW w:w="850" w:type="dxa"/>
            <w:gridSpan w:val="2"/>
          </w:tcPr>
          <w:p w:rsidR="00DC13EF" w:rsidRPr="00DC13EF" w:rsidRDefault="00DC13EF" w:rsidP="000C3FF1">
            <w:pPr>
              <w:pStyle w:val="a5"/>
              <w:ind w:left="0"/>
            </w:pPr>
            <w:r w:rsidRPr="00DC13EF">
              <w:t>2023</w:t>
            </w:r>
          </w:p>
        </w:tc>
        <w:tc>
          <w:tcPr>
            <w:tcW w:w="709" w:type="dxa"/>
            <w:gridSpan w:val="2"/>
          </w:tcPr>
          <w:p w:rsidR="00DC13EF" w:rsidRPr="00DC13EF" w:rsidRDefault="00DC13EF" w:rsidP="000C3FF1">
            <w:pPr>
              <w:pStyle w:val="a5"/>
              <w:ind w:left="0"/>
            </w:pPr>
            <w:r w:rsidRPr="00DC13EF">
              <w:t>2024</w:t>
            </w:r>
          </w:p>
        </w:tc>
        <w:tc>
          <w:tcPr>
            <w:tcW w:w="786" w:type="dxa"/>
            <w:gridSpan w:val="2"/>
          </w:tcPr>
          <w:p w:rsidR="00DC13EF" w:rsidRPr="00DC13EF" w:rsidRDefault="00DC13EF" w:rsidP="000C3FF1">
            <w:pPr>
              <w:pStyle w:val="a5"/>
              <w:ind w:left="0"/>
            </w:pPr>
            <w:r w:rsidRPr="00DC13EF">
              <w:t>2025</w:t>
            </w:r>
          </w:p>
        </w:tc>
      </w:tr>
      <w:tr w:rsidR="00DC13EF" w:rsidTr="00E97752">
        <w:tc>
          <w:tcPr>
            <w:tcW w:w="14208" w:type="dxa"/>
            <w:gridSpan w:val="21"/>
          </w:tcPr>
          <w:p w:rsidR="00DC13EF" w:rsidRPr="00DC13EF" w:rsidRDefault="00DC13EF" w:rsidP="000C3FF1">
            <w:pPr>
              <w:pStyle w:val="a5"/>
              <w:ind w:left="0"/>
            </w:pPr>
            <w:r w:rsidRPr="00DC13EF">
              <w:t>Задача 1. Профилактики правонарушений правового,</w:t>
            </w:r>
            <w:r>
              <w:t xml:space="preserve"> </w:t>
            </w:r>
            <w:r w:rsidRPr="00DC13EF">
              <w:t>информационно-организационного,</w:t>
            </w:r>
            <w:r>
              <w:t xml:space="preserve"> </w:t>
            </w:r>
            <w:r w:rsidRPr="00DC13EF">
              <w:t>социального, воспитательного характера</w:t>
            </w:r>
          </w:p>
        </w:tc>
      </w:tr>
      <w:tr w:rsidR="00DC13EF" w:rsidTr="00B403AC">
        <w:tc>
          <w:tcPr>
            <w:tcW w:w="664" w:type="dxa"/>
          </w:tcPr>
          <w:p w:rsidR="00DC13EF" w:rsidRPr="00DC13EF" w:rsidRDefault="00DC13EF" w:rsidP="000C3FF1">
            <w:pPr>
              <w:pStyle w:val="a5"/>
              <w:ind w:left="0"/>
            </w:pPr>
            <w:r>
              <w:t>1.</w:t>
            </w:r>
          </w:p>
        </w:tc>
        <w:tc>
          <w:tcPr>
            <w:tcW w:w="3686" w:type="dxa"/>
          </w:tcPr>
          <w:p w:rsidR="00DC13EF" w:rsidRPr="00DC13EF" w:rsidRDefault="00DC13EF" w:rsidP="00A425BF">
            <w:pPr>
              <w:pStyle w:val="a5"/>
              <w:ind w:left="0"/>
              <w:jc w:val="both"/>
            </w:pPr>
            <w:r>
              <w:t xml:space="preserve">Основное </w:t>
            </w:r>
            <w:r w:rsidR="00A425BF">
              <w:t>мероприятие</w:t>
            </w:r>
            <w:r>
              <w:t xml:space="preserve"> «Мероприятия по профилак</w:t>
            </w:r>
            <w:r w:rsidR="00A425BF">
              <w:t>тике правонарушений правового, инф</w:t>
            </w:r>
            <w:r>
              <w:t>ормационно-организационного, социального, воспитательного характера»</w:t>
            </w:r>
          </w:p>
        </w:tc>
        <w:tc>
          <w:tcPr>
            <w:tcW w:w="992" w:type="dxa"/>
          </w:tcPr>
          <w:p w:rsidR="00DC13EF" w:rsidRPr="00DC13EF" w:rsidRDefault="00A425BF" w:rsidP="00B769A9">
            <w:pPr>
              <w:pStyle w:val="a5"/>
              <w:ind w:left="0"/>
            </w:pPr>
            <w:r>
              <w:t>202</w:t>
            </w:r>
            <w:r w:rsidR="00B769A9">
              <w:t>1</w:t>
            </w:r>
            <w:r>
              <w:t>-2025</w:t>
            </w:r>
          </w:p>
        </w:tc>
        <w:tc>
          <w:tcPr>
            <w:tcW w:w="1701" w:type="dxa"/>
            <w:gridSpan w:val="3"/>
          </w:tcPr>
          <w:p w:rsidR="00DC13EF" w:rsidRPr="00A425BF" w:rsidRDefault="00A425BF" w:rsidP="000C3FF1">
            <w:pPr>
              <w:pStyle w:val="a5"/>
              <w:ind w:left="0"/>
              <w:rPr>
                <w:sz w:val="20"/>
              </w:rPr>
            </w:pPr>
            <w:proofErr w:type="spellStart"/>
            <w:r w:rsidRPr="00A425BF">
              <w:rPr>
                <w:sz w:val="20"/>
              </w:rPr>
              <w:t>УВПОиВВ</w:t>
            </w:r>
            <w:proofErr w:type="spellEnd"/>
          </w:p>
        </w:tc>
        <w:tc>
          <w:tcPr>
            <w:tcW w:w="1559" w:type="dxa"/>
            <w:gridSpan w:val="3"/>
          </w:tcPr>
          <w:p w:rsidR="00DC13EF" w:rsidRPr="00DC13EF" w:rsidRDefault="00B403AC" w:rsidP="000C3FF1">
            <w:pPr>
              <w:pStyle w:val="a5"/>
              <w:ind w:left="0"/>
            </w:pPr>
            <w:r>
              <w:t>Бюджет</w:t>
            </w:r>
          </w:p>
        </w:tc>
        <w:tc>
          <w:tcPr>
            <w:tcW w:w="1134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850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709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786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</w:tr>
      <w:tr w:rsidR="00DC13EF" w:rsidTr="00B403AC">
        <w:tc>
          <w:tcPr>
            <w:tcW w:w="664" w:type="dxa"/>
          </w:tcPr>
          <w:p w:rsidR="00DC13EF" w:rsidRPr="00DC13EF" w:rsidRDefault="00A425BF" w:rsidP="000C3FF1">
            <w:pPr>
              <w:pStyle w:val="a5"/>
              <w:ind w:left="0"/>
            </w:pPr>
            <w:r>
              <w:t>1.1.</w:t>
            </w:r>
          </w:p>
        </w:tc>
        <w:tc>
          <w:tcPr>
            <w:tcW w:w="3686" w:type="dxa"/>
          </w:tcPr>
          <w:p w:rsidR="00DC13EF" w:rsidRPr="00DC13EF" w:rsidRDefault="00DC13EF" w:rsidP="00A425BF">
            <w:pPr>
              <w:pStyle w:val="a5"/>
              <w:ind w:left="0"/>
              <w:jc w:val="both"/>
            </w:pPr>
            <w:r>
              <w:t>Формирование, обсуждение и утверждение плана мероприятий по профилактике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992" w:type="dxa"/>
          </w:tcPr>
          <w:p w:rsidR="00DC13EF" w:rsidRPr="00DC13EF" w:rsidRDefault="00A425BF" w:rsidP="0038488D">
            <w:pPr>
              <w:pStyle w:val="a5"/>
              <w:ind w:left="0"/>
            </w:pPr>
            <w:r>
              <w:t>202</w:t>
            </w:r>
            <w:r w:rsidR="0038488D">
              <w:t>1</w:t>
            </w:r>
            <w:r>
              <w:t>-2025</w:t>
            </w:r>
          </w:p>
        </w:tc>
        <w:tc>
          <w:tcPr>
            <w:tcW w:w="1701" w:type="dxa"/>
            <w:gridSpan w:val="3"/>
          </w:tcPr>
          <w:p w:rsidR="00DC13EF" w:rsidRPr="00A425BF" w:rsidRDefault="00A425BF" w:rsidP="000C3FF1">
            <w:pPr>
              <w:pStyle w:val="a5"/>
              <w:ind w:left="0"/>
              <w:rPr>
                <w:sz w:val="20"/>
              </w:rPr>
            </w:pPr>
            <w:proofErr w:type="spellStart"/>
            <w:r w:rsidRPr="00A425BF">
              <w:rPr>
                <w:sz w:val="20"/>
              </w:rPr>
              <w:t>КДНиЗП</w:t>
            </w:r>
            <w:proofErr w:type="spellEnd"/>
            <w:r w:rsidRPr="00A425BF">
              <w:rPr>
                <w:sz w:val="20"/>
              </w:rPr>
              <w:t>,</w:t>
            </w:r>
            <w:r w:rsidR="006074B7">
              <w:rPr>
                <w:sz w:val="20"/>
              </w:rPr>
              <w:t xml:space="preserve"> </w:t>
            </w:r>
            <w:r w:rsidRPr="00A425BF">
              <w:rPr>
                <w:sz w:val="20"/>
              </w:rPr>
              <w:t>УО</w:t>
            </w:r>
            <w:proofErr w:type="gramStart"/>
            <w:r w:rsidRPr="00A425BF">
              <w:rPr>
                <w:sz w:val="20"/>
              </w:rPr>
              <w:t>,У</w:t>
            </w:r>
            <w:proofErr w:type="gramEnd"/>
            <w:r w:rsidRPr="00A425BF">
              <w:rPr>
                <w:sz w:val="20"/>
              </w:rPr>
              <w:t>МП</w:t>
            </w:r>
          </w:p>
        </w:tc>
        <w:tc>
          <w:tcPr>
            <w:tcW w:w="1559" w:type="dxa"/>
            <w:gridSpan w:val="3"/>
          </w:tcPr>
          <w:p w:rsidR="00DC13EF" w:rsidRPr="00DC13EF" w:rsidRDefault="006074B7" w:rsidP="000C3FF1">
            <w:pPr>
              <w:pStyle w:val="a5"/>
              <w:ind w:left="0"/>
            </w:pPr>
            <w:r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850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709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786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</w:tr>
      <w:tr w:rsidR="00DC13EF" w:rsidTr="00B403AC">
        <w:tc>
          <w:tcPr>
            <w:tcW w:w="664" w:type="dxa"/>
          </w:tcPr>
          <w:p w:rsidR="00DC13EF" w:rsidRPr="00DC13EF" w:rsidRDefault="00A425BF" w:rsidP="000C3FF1">
            <w:pPr>
              <w:pStyle w:val="a5"/>
              <w:ind w:left="0"/>
            </w:pPr>
            <w:r>
              <w:t>1.2.</w:t>
            </w:r>
          </w:p>
        </w:tc>
        <w:tc>
          <w:tcPr>
            <w:tcW w:w="3686" w:type="dxa"/>
          </w:tcPr>
          <w:p w:rsidR="00DC13EF" w:rsidRPr="00DC13EF" w:rsidRDefault="00DC13EF" w:rsidP="00A425BF">
            <w:pPr>
              <w:pStyle w:val="a5"/>
              <w:ind w:left="0"/>
              <w:jc w:val="both"/>
            </w:pPr>
            <w:r>
              <w:t>Обеспечение информирования населения о дате</w:t>
            </w:r>
            <w:r w:rsidR="00A425BF">
              <w:t>, месте проведения отчетов участковых уполномоченных полиции перед населением</w:t>
            </w:r>
          </w:p>
        </w:tc>
        <w:tc>
          <w:tcPr>
            <w:tcW w:w="992" w:type="dxa"/>
          </w:tcPr>
          <w:p w:rsidR="00DC13EF" w:rsidRPr="00DC13EF" w:rsidRDefault="00A425BF" w:rsidP="0038488D">
            <w:pPr>
              <w:pStyle w:val="a5"/>
              <w:ind w:left="0"/>
            </w:pPr>
            <w:r>
              <w:t>202</w:t>
            </w:r>
            <w:r w:rsidR="0038488D">
              <w:t>1</w:t>
            </w:r>
            <w:r>
              <w:t>-2025</w:t>
            </w:r>
          </w:p>
        </w:tc>
        <w:tc>
          <w:tcPr>
            <w:tcW w:w="1701" w:type="dxa"/>
            <w:gridSpan w:val="3"/>
          </w:tcPr>
          <w:p w:rsidR="00DC13EF" w:rsidRPr="00A425BF" w:rsidRDefault="00A425BF" w:rsidP="000C3FF1">
            <w:pPr>
              <w:pStyle w:val="a5"/>
              <w:ind w:left="0"/>
              <w:rPr>
                <w:sz w:val="20"/>
              </w:rPr>
            </w:pPr>
            <w:r w:rsidRPr="00A425BF">
              <w:rPr>
                <w:sz w:val="20"/>
              </w:rPr>
              <w:t>УИП</w:t>
            </w:r>
          </w:p>
        </w:tc>
        <w:tc>
          <w:tcPr>
            <w:tcW w:w="1559" w:type="dxa"/>
            <w:gridSpan w:val="3"/>
          </w:tcPr>
          <w:p w:rsidR="00DC13EF" w:rsidRPr="00DC13EF" w:rsidRDefault="006074B7" w:rsidP="000C3FF1">
            <w:pPr>
              <w:pStyle w:val="a5"/>
              <w:ind w:left="0"/>
            </w:pPr>
            <w:r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850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709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786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</w:tr>
      <w:tr w:rsidR="00DC13EF" w:rsidTr="00B403AC">
        <w:tc>
          <w:tcPr>
            <w:tcW w:w="664" w:type="dxa"/>
          </w:tcPr>
          <w:p w:rsidR="00DC13EF" w:rsidRPr="00DC13EF" w:rsidRDefault="00A425BF" w:rsidP="000C3FF1">
            <w:pPr>
              <w:pStyle w:val="a5"/>
              <w:ind w:left="0"/>
            </w:pPr>
            <w:r>
              <w:t>1.3.</w:t>
            </w:r>
          </w:p>
        </w:tc>
        <w:tc>
          <w:tcPr>
            <w:tcW w:w="3686" w:type="dxa"/>
          </w:tcPr>
          <w:p w:rsidR="00DC13EF" w:rsidRPr="00DC13EF" w:rsidRDefault="00A425BF" w:rsidP="00A425BF">
            <w:pPr>
              <w:pStyle w:val="a5"/>
              <w:ind w:left="0"/>
              <w:jc w:val="both"/>
            </w:pPr>
            <w:r>
              <w:t>Создание циклов передач, документальных фильмов по профилактике правонарушений, участвующих в профильных конкурсах регионального и всероссийского уровня</w:t>
            </w:r>
          </w:p>
        </w:tc>
        <w:tc>
          <w:tcPr>
            <w:tcW w:w="992" w:type="dxa"/>
          </w:tcPr>
          <w:p w:rsidR="00DC13EF" w:rsidRPr="00DC13EF" w:rsidRDefault="00A425BF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701" w:type="dxa"/>
            <w:gridSpan w:val="3"/>
          </w:tcPr>
          <w:p w:rsidR="00DC13EF" w:rsidRPr="00A425BF" w:rsidRDefault="006074B7" w:rsidP="000C3FF1">
            <w:pPr>
              <w:pStyle w:val="a5"/>
              <w:ind w:left="0"/>
              <w:rPr>
                <w:sz w:val="20"/>
              </w:rPr>
            </w:pPr>
            <w:r w:rsidRPr="00A425BF">
              <w:rPr>
                <w:sz w:val="20"/>
              </w:rPr>
              <w:t>УИП</w:t>
            </w:r>
          </w:p>
        </w:tc>
        <w:tc>
          <w:tcPr>
            <w:tcW w:w="1559" w:type="dxa"/>
            <w:gridSpan w:val="3"/>
          </w:tcPr>
          <w:p w:rsidR="00DC13EF" w:rsidRPr="00DC13EF" w:rsidRDefault="00B403AC" w:rsidP="000C3FF1">
            <w:pPr>
              <w:pStyle w:val="a5"/>
              <w:ind w:left="0"/>
            </w:pPr>
            <w:r>
              <w:t>Бюджет</w:t>
            </w:r>
          </w:p>
        </w:tc>
        <w:tc>
          <w:tcPr>
            <w:tcW w:w="1134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850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709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786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</w:tr>
      <w:tr w:rsidR="00DC13EF" w:rsidTr="00B403AC">
        <w:tc>
          <w:tcPr>
            <w:tcW w:w="664" w:type="dxa"/>
          </w:tcPr>
          <w:p w:rsidR="00DC13EF" w:rsidRPr="00DC13EF" w:rsidRDefault="00A425BF" w:rsidP="000C3FF1">
            <w:pPr>
              <w:pStyle w:val="a5"/>
              <w:ind w:left="0"/>
            </w:pPr>
            <w:r>
              <w:t>1.4.</w:t>
            </w:r>
          </w:p>
        </w:tc>
        <w:tc>
          <w:tcPr>
            <w:tcW w:w="3686" w:type="dxa"/>
          </w:tcPr>
          <w:p w:rsidR="00DC13EF" w:rsidRPr="00DC13EF" w:rsidRDefault="00A425BF" w:rsidP="00A425BF">
            <w:pPr>
              <w:pStyle w:val="a5"/>
              <w:ind w:left="0"/>
              <w:jc w:val="both"/>
            </w:pPr>
            <w:r>
              <w:t xml:space="preserve">Размещение памяток и информационных материалов по </w:t>
            </w:r>
            <w:r>
              <w:lastRenderedPageBreak/>
              <w:t xml:space="preserve">проблемам, обозначенным в Программе,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</w:t>
            </w:r>
            <w:proofErr w:type="spellStart"/>
            <w:r>
              <w:t>портле</w:t>
            </w:r>
            <w:proofErr w:type="spellEnd"/>
            <w:r>
              <w:t>, в пресс-релизах, официальных акантах в социальных сетях, по средством звуковой рекламы</w:t>
            </w:r>
          </w:p>
        </w:tc>
        <w:tc>
          <w:tcPr>
            <w:tcW w:w="992" w:type="dxa"/>
          </w:tcPr>
          <w:p w:rsidR="00DC13EF" w:rsidRPr="00DC13EF" w:rsidRDefault="00A425BF" w:rsidP="000C3FF1">
            <w:pPr>
              <w:pStyle w:val="a5"/>
              <w:ind w:left="0"/>
            </w:pPr>
            <w:r>
              <w:lastRenderedPageBreak/>
              <w:t>2020-2025</w:t>
            </w:r>
          </w:p>
        </w:tc>
        <w:tc>
          <w:tcPr>
            <w:tcW w:w="1701" w:type="dxa"/>
            <w:gridSpan w:val="3"/>
          </w:tcPr>
          <w:p w:rsidR="00DC13EF" w:rsidRPr="00DC13EF" w:rsidRDefault="006074B7" w:rsidP="000C3FF1">
            <w:pPr>
              <w:pStyle w:val="a5"/>
              <w:ind w:left="0"/>
            </w:pPr>
            <w:r w:rsidRPr="00A425BF">
              <w:rPr>
                <w:sz w:val="20"/>
              </w:rPr>
              <w:t xml:space="preserve">УИП, УМП, </w:t>
            </w:r>
            <w:proofErr w:type="spellStart"/>
            <w:r w:rsidRPr="00A425BF">
              <w:rPr>
                <w:sz w:val="20"/>
              </w:rPr>
              <w:t>КФКиС</w:t>
            </w:r>
            <w:proofErr w:type="spellEnd"/>
            <w:r w:rsidRPr="00A425BF">
              <w:rPr>
                <w:sz w:val="20"/>
              </w:rPr>
              <w:t xml:space="preserve">, УГОЧС, УПТ, УЖКХ, </w:t>
            </w:r>
            <w:proofErr w:type="spellStart"/>
            <w:r w:rsidRPr="00A425BF">
              <w:rPr>
                <w:sz w:val="20"/>
              </w:rPr>
              <w:lastRenderedPageBreak/>
              <w:t>УИиС</w:t>
            </w:r>
            <w:proofErr w:type="spellEnd"/>
            <w:r w:rsidRPr="00A425BF">
              <w:rPr>
                <w:sz w:val="20"/>
              </w:rPr>
              <w:t xml:space="preserve">, </w:t>
            </w:r>
            <w:proofErr w:type="spellStart"/>
            <w:r w:rsidRPr="00A425BF">
              <w:rPr>
                <w:sz w:val="20"/>
              </w:rPr>
              <w:t>УВПОиВВ</w:t>
            </w:r>
            <w:proofErr w:type="spellEnd"/>
            <w:r w:rsidRPr="00A425BF">
              <w:rPr>
                <w:sz w:val="20"/>
              </w:rPr>
              <w:t xml:space="preserve">, </w:t>
            </w:r>
            <w:proofErr w:type="spellStart"/>
            <w:r w:rsidRPr="00A425BF">
              <w:rPr>
                <w:sz w:val="20"/>
              </w:rPr>
              <w:t>КДНиЗП</w:t>
            </w:r>
            <w:proofErr w:type="spellEnd"/>
          </w:p>
        </w:tc>
        <w:tc>
          <w:tcPr>
            <w:tcW w:w="1559" w:type="dxa"/>
            <w:gridSpan w:val="3"/>
          </w:tcPr>
          <w:p w:rsidR="00DC13EF" w:rsidRPr="00DC13EF" w:rsidRDefault="006074B7" w:rsidP="000C3FF1">
            <w:pPr>
              <w:pStyle w:val="a5"/>
              <w:ind w:left="0"/>
            </w:pPr>
            <w:r>
              <w:lastRenderedPageBreak/>
              <w:t xml:space="preserve">В рамках текущего </w:t>
            </w:r>
            <w:r>
              <w:lastRenderedPageBreak/>
              <w:t>финансирования</w:t>
            </w:r>
          </w:p>
        </w:tc>
        <w:tc>
          <w:tcPr>
            <w:tcW w:w="1134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lastRenderedPageBreak/>
              <w:t>5,0</w:t>
            </w:r>
          </w:p>
        </w:tc>
        <w:tc>
          <w:tcPr>
            <w:tcW w:w="1134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850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709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786" w:type="dxa"/>
            <w:gridSpan w:val="2"/>
          </w:tcPr>
          <w:p w:rsidR="00DC13EF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</w:tr>
      <w:tr w:rsidR="0088089D" w:rsidTr="00B403AC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lastRenderedPageBreak/>
              <w:t>1.5.</w:t>
            </w:r>
          </w:p>
        </w:tc>
        <w:tc>
          <w:tcPr>
            <w:tcW w:w="3686" w:type="dxa"/>
          </w:tcPr>
          <w:p w:rsidR="0088089D" w:rsidRPr="00DC13EF" w:rsidRDefault="0088089D" w:rsidP="00A425BF">
            <w:pPr>
              <w:pStyle w:val="a5"/>
              <w:ind w:left="0"/>
              <w:jc w:val="both"/>
            </w:pPr>
            <w:r>
              <w:t>Организация мероприятий по временному трудоустройству несовершеннолетних граждан в возрасте от 14 до 18 лет, в том числе в летний период, в целях трудоустройства несовершеннолетних, вышедших из учреждений закрытого типа, из малообеспеченных, неполных семей, оказавшихся в трудной жизненной ситуации, не занятых в учебном процессе</w:t>
            </w:r>
          </w:p>
        </w:tc>
        <w:tc>
          <w:tcPr>
            <w:tcW w:w="992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701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 w:rsidRPr="00A425BF">
              <w:rPr>
                <w:sz w:val="20"/>
              </w:rPr>
              <w:t>КДНиЗП</w:t>
            </w:r>
            <w:proofErr w:type="spellEnd"/>
            <w:r w:rsidRPr="00A425BF">
              <w:rPr>
                <w:sz w:val="20"/>
              </w:rPr>
              <w:t>,</w:t>
            </w:r>
            <w:r>
              <w:rPr>
                <w:sz w:val="20"/>
              </w:rPr>
              <w:t xml:space="preserve"> УО</w:t>
            </w:r>
          </w:p>
        </w:tc>
        <w:tc>
          <w:tcPr>
            <w:tcW w:w="1559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B207C7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B207C7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B207C7">
              <w:t>1,0</w:t>
            </w:r>
          </w:p>
        </w:tc>
      </w:tr>
      <w:tr w:rsidR="0088089D" w:rsidTr="00B403AC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1.6.</w:t>
            </w:r>
          </w:p>
        </w:tc>
        <w:tc>
          <w:tcPr>
            <w:tcW w:w="3686" w:type="dxa"/>
          </w:tcPr>
          <w:p w:rsidR="0088089D" w:rsidRPr="00DC13EF" w:rsidRDefault="0088089D" w:rsidP="007D3654">
            <w:pPr>
              <w:pStyle w:val="a5"/>
              <w:ind w:left="0"/>
              <w:jc w:val="both"/>
            </w:pPr>
            <w:r>
              <w:t xml:space="preserve">Проведение разъяснительной работы </w:t>
            </w:r>
            <w:proofErr w:type="gramStart"/>
            <w:r>
              <w:t xml:space="preserve">( </w:t>
            </w:r>
            <w:proofErr w:type="gramEnd"/>
            <w:r>
              <w:t>по нравственно психологическому воспитанию населения, повышению уровня моральных устоев и уровня культуры семейно-бытовых отношений, их ценности) с лицами из семей,  находящихся в группе риска, асоциальных семей, лицами, находящимися в трудной жизненной ситуации.</w:t>
            </w:r>
          </w:p>
        </w:tc>
        <w:tc>
          <w:tcPr>
            <w:tcW w:w="992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701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 w:rsidRPr="00A425BF">
              <w:rPr>
                <w:sz w:val="20"/>
              </w:rPr>
              <w:t>КДНиЗП</w:t>
            </w:r>
            <w:proofErr w:type="spellEnd"/>
            <w:r w:rsidRPr="00A425BF">
              <w:rPr>
                <w:sz w:val="20"/>
              </w:rPr>
              <w:t>,</w:t>
            </w:r>
            <w:r>
              <w:rPr>
                <w:sz w:val="20"/>
              </w:rPr>
              <w:t xml:space="preserve"> УСП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85298D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060A4C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060A4C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060A4C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060A4C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060A4C">
              <w:t>1,0</w:t>
            </w:r>
          </w:p>
        </w:tc>
      </w:tr>
      <w:tr w:rsidR="0088089D" w:rsidTr="00B403AC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1.7.</w:t>
            </w:r>
          </w:p>
        </w:tc>
        <w:tc>
          <w:tcPr>
            <w:tcW w:w="3686" w:type="dxa"/>
          </w:tcPr>
          <w:p w:rsidR="0088089D" w:rsidRPr="00DC13EF" w:rsidRDefault="0088089D" w:rsidP="007D3654">
            <w:pPr>
              <w:pStyle w:val="a5"/>
              <w:ind w:left="0"/>
              <w:jc w:val="both"/>
            </w:pPr>
            <w:r>
              <w:t xml:space="preserve">Организация летнего отдыха оздоровления детей из семей, находящихся в социально опасном положении, состоящих </w:t>
            </w:r>
            <w:r>
              <w:lastRenderedPageBreak/>
              <w:t>на учете в органах внутренних дел и комиссии по делам несовершеннолетних и защите их прав</w:t>
            </w:r>
          </w:p>
        </w:tc>
        <w:tc>
          <w:tcPr>
            <w:tcW w:w="992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lastRenderedPageBreak/>
              <w:t>2020-2025</w:t>
            </w:r>
          </w:p>
        </w:tc>
        <w:tc>
          <w:tcPr>
            <w:tcW w:w="1701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 w:rsidRPr="00A425BF">
              <w:rPr>
                <w:sz w:val="20"/>
              </w:rPr>
              <w:t>КДНиЗП</w:t>
            </w:r>
            <w:proofErr w:type="spellEnd"/>
            <w:r w:rsidRPr="00A425BF">
              <w:rPr>
                <w:sz w:val="20"/>
              </w:rPr>
              <w:t>,</w:t>
            </w:r>
            <w:r>
              <w:rPr>
                <w:sz w:val="20"/>
              </w:rPr>
              <w:t xml:space="preserve"> УО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85298D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4F670B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4F670B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4F670B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4F670B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4F670B">
              <w:t>1,0</w:t>
            </w:r>
          </w:p>
        </w:tc>
      </w:tr>
      <w:tr w:rsidR="0088089D" w:rsidTr="00B403AC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lastRenderedPageBreak/>
              <w:t>1.8.</w:t>
            </w:r>
          </w:p>
        </w:tc>
        <w:tc>
          <w:tcPr>
            <w:tcW w:w="3686" w:type="dxa"/>
          </w:tcPr>
          <w:p w:rsidR="0088089D" w:rsidRPr="00DC13EF" w:rsidRDefault="0088089D" w:rsidP="007D3654">
            <w:pPr>
              <w:pStyle w:val="a5"/>
              <w:ind w:left="0"/>
              <w:jc w:val="both"/>
            </w:pPr>
            <w:r>
              <w:t>Разработка и распространение методических пособий для несовершеннолетних и рекомендация для родителей по вопросам профилактики безнадзорности и правонарушений несовершеннолетних</w:t>
            </w:r>
          </w:p>
        </w:tc>
        <w:tc>
          <w:tcPr>
            <w:tcW w:w="992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701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 w:rsidRPr="00A425BF">
              <w:rPr>
                <w:sz w:val="20"/>
              </w:rPr>
              <w:t>КДНиЗП</w:t>
            </w:r>
            <w:proofErr w:type="spellEnd"/>
            <w:r w:rsidRPr="00A425BF">
              <w:rPr>
                <w:sz w:val="20"/>
              </w:rPr>
              <w:t>,</w:t>
            </w:r>
            <w:r>
              <w:rPr>
                <w:sz w:val="20"/>
              </w:rPr>
              <w:t xml:space="preserve"> УО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85298D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7E72B5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7E72B5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7E72B5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7E72B5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7E72B5">
              <w:t>1,0</w:t>
            </w:r>
          </w:p>
        </w:tc>
      </w:tr>
      <w:tr w:rsidR="0088089D" w:rsidTr="00B403AC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1.9.</w:t>
            </w:r>
          </w:p>
        </w:tc>
        <w:tc>
          <w:tcPr>
            <w:tcW w:w="3686" w:type="dxa"/>
          </w:tcPr>
          <w:p w:rsidR="0088089D" w:rsidRPr="00DC13EF" w:rsidRDefault="0088089D" w:rsidP="007D3654">
            <w:pPr>
              <w:pStyle w:val="a5"/>
              <w:ind w:left="0"/>
              <w:jc w:val="both"/>
            </w:pPr>
            <w:r>
              <w:t>Размещение социальной рекламы по вопросам профилактики безнадзорности и правонарушений несовершеннолетних на баннерах, в общественном транспорте и других местах массового скопления молодежи</w:t>
            </w:r>
          </w:p>
        </w:tc>
        <w:tc>
          <w:tcPr>
            <w:tcW w:w="992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701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 w:rsidRPr="00A425BF">
              <w:rPr>
                <w:sz w:val="20"/>
              </w:rPr>
              <w:t>УМП, УПТ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УКНРиОНИ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85298D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682EFB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682EFB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682EFB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682EFB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682EFB">
              <w:t>1,0</w:t>
            </w:r>
          </w:p>
        </w:tc>
      </w:tr>
      <w:tr w:rsidR="0088089D" w:rsidTr="00B403AC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1.10.</w:t>
            </w:r>
          </w:p>
        </w:tc>
        <w:tc>
          <w:tcPr>
            <w:tcW w:w="3686" w:type="dxa"/>
          </w:tcPr>
          <w:p w:rsidR="0088089D" w:rsidRPr="00DC13EF" w:rsidRDefault="0088089D" w:rsidP="009C0F4B">
            <w:pPr>
              <w:pStyle w:val="a5"/>
              <w:ind w:left="0"/>
              <w:jc w:val="both"/>
            </w:pPr>
            <w:r>
              <w:t>Предоставление жилых помещений муниципального жилищного фонда  сотрудниками, заменяющим должность участкового уполномоченного полиции, и совместно проживающим с ним и членам их семей в случае отсутствия специализированного жилищного фонда МВД России на территории муниципального образования Богдановский  сельсовет</w:t>
            </w:r>
          </w:p>
        </w:tc>
        <w:tc>
          <w:tcPr>
            <w:tcW w:w="992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701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>
              <w:t>УЖКХ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85298D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A72381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A72381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A72381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A72381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A72381">
              <w:t>1,0</w:t>
            </w:r>
          </w:p>
        </w:tc>
      </w:tr>
      <w:tr w:rsidR="0088089D" w:rsidTr="009C0F4B">
        <w:trPr>
          <w:trHeight w:val="2117"/>
        </w:trPr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lastRenderedPageBreak/>
              <w:t>1.11.</w:t>
            </w:r>
          </w:p>
        </w:tc>
        <w:tc>
          <w:tcPr>
            <w:tcW w:w="3686" w:type="dxa"/>
          </w:tcPr>
          <w:p w:rsidR="0088089D" w:rsidRPr="00DC13EF" w:rsidRDefault="0088089D" w:rsidP="007D3654">
            <w:pPr>
              <w:pStyle w:val="a5"/>
              <w:ind w:left="0"/>
              <w:jc w:val="both"/>
            </w:pPr>
            <w:r>
              <w:t>Предоставление объектов недвижимости для работы на обслуживаемом административном участке сотрудников, замещающих должность участкового уполномоченного полиции</w:t>
            </w:r>
          </w:p>
        </w:tc>
        <w:tc>
          <w:tcPr>
            <w:tcW w:w="992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701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>
              <w:t>КУИ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85298D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65736C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65736C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65736C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65736C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65736C">
              <w:t>1,0</w:t>
            </w:r>
          </w:p>
        </w:tc>
      </w:tr>
      <w:tr w:rsidR="0088089D" w:rsidTr="00B403AC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1.12.</w:t>
            </w:r>
          </w:p>
        </w:tc>
        <w:tc>
          <w:tcPr>
            <w:tcW w:w="3686" w:type="dxa"/>
          </w:tcPr>
          <w:p w:rsidR="0088089D" w:rsidRPr="00DC13EF" w:rsidRDefault="0088089D" w:rsidP="007D3654">
            <w:pPr>
              <w:pStyle w:val="a5"/>
              <w:ind w:left="0"/>
              <w:jc w:val="both"/>
            </w:pPr>
            <w:r>
              <w:t>Возмещение расходов на содержание и ремонт общего имущества пропорционально доле муниципальных объектов недвижимости, переданных для работы на обслуживаемом административном участке сотрудникам, замещающим должность участкового уполномоченного полиции</w:t>
            </w:r>
          </w:p>
        </w:tc>
        <w:tc>
          <w:tcPr>
            <w:tcW w:w="992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701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>
              <w:t>КУИ</w:t>
            </w:r>
          </w:p>
        </w:tc>
        <w:tc>
          <w:tcPr>
            <w:tcW w:w="1559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D3285B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D3285B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D3285B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D3285B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D3285B">
              <w:t>1,0</w:t>
            </w:r>
          </w:p>
        </w:tc>
      </w:tr>
      <w:tr w:rsidR="007D3654" w:rsidTr="00E97752">
        <w:tc>
          <w:tcPr>
            <w:tcW w:w="7043" w:type="dxa"/>
            <w:gridSpan w:val="6"/>
          </w:tcPr>
          <w:p w:rsidR="007D3654" w:rsidRPr="00DC13EF" w:rsidRDefault="007D3654" w:rsidP="000C3FF1">
            <w:pPr>
              <w:pStyle w:val="a5"/>
              <w:ind w:left="0"/>
            </w:pPr>
            <w:r>
              <w:t>Итого по задаче 1, в.ч. по источникам финансирования:</w:t>
            </w:r>
          </w:p>
        </w:tc>
        <w:tc>
          <w:tcPr>
            <w:tcW w:w="1559" w:type="dxa"/>
            <w:gridSpan w:val="3"/>
          </w:tcPr>
          <w:p w:rsidR="007D3654" w:rsidRPr="00DC13EF" w:rsidRDefault="007D3654" w:rsidP="000C3FF1">
            <w:pPr>
              <w:pStyle w:val="a5"/>
              <w:ind w:left="0"/>
            </w:pPr>
            <w:r>
              <w:t>Бюджет__</w:t>
            </w:r>
          </w:p>
        </w:tc>
        <w:tc>
          <w:tcPr>
            <w:tcW w:w="1134" w:type="dxa"/>
            <w:gridSpan w:val="2"/>
          </w:tcPr>
          <w:p w:rsidR="007D3654" w:rsidRPr="00DC13EF" w:rsidRDefault="0088089D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7D3654" w:rsidRPr="00DC13EF" w:rsidRDefault="007D3654" w:rsidP="000C3FF1">
            <w:pPr>
              <w:pStyle w:val="a5"/>
              <w:ind w:left="0"/>
            </w:pPr>
          </w:p>
        </w:tc>
        <w:tc>
          <w:tcPr>
            <w:tcW w:w="993" w:type="dxa"/>
            <w:gridSpan w:val="2"/>
          </w:tcPr>
          <w:p w:rsidR="007D3654" w:rsidRPr="00DC13EF" w:rsidRDefault="007D3654" w:rsidP="000C3FF1">
            <w:pPr>
              <w:pStyle w:val="a5"/>
              <w:ind w:left="0"/>
            </w:pPr>
          </w:p>
        </w:tc>
        <w:tc>
          <w:tcPr>
            <w:tcW w:w="850" w:type="dxa"/>
            <w:gridSpan w:val="2"/>
          </w:tcPr>
          <w:p w:rsidR="007D3654" w:rsidRPr="00DC13EF" w:rsidRDefault="007D3654" w:rsidP="000C3FF1">
            <w:pPr>
              <w:pStyle w:val="a5"/>
              <w:ind w:left="0"/>
            </w:pPr>
          </w:p>
        </w:tc>
        <w:tc>
          <w:tcPr>
            <w:tcW w:w="709" w:type="dxa"/>
            <w:gridSpan w:val="2"/>
          </w:tcPr>
          <w:p w:rsidR="007D3654" w:rsidRPr="00DC13EF" w:rsidRDefault="007D3654" w:rsidP="000C3FF1">
            <w:pPr>
              <w:pStyle w:val="a5"/>
              <w:ind w:left="0"/>
            </w:pPr>
          </w:p>
        </w:tc>
        <w:tc>
          <w:tcPr>
            <w:tcW w:w="786" w:type="dxa"/>
            <w:gridSpan w:val="2"/>
          </w:tcPr>
          <w:p w:rsidR="007D3654" w:rsidRPr="00DC13EF" w:rsidRDefault="007D3654" w:rsidP="000C3FF1">
            <w:pPr>
              <w:pStyle w:val="a5"/>
              <w:ind w:left="0"/>
            </w:pPr>
          </w:p>
        </w:tc>
      </w:tr>
      <w:tr w:rsidR="007D3654" w:rsidTr="00E97752">
        <w:tc>
          <w:tcPr>
            <w:tcW w:w="14208" w:type="dxa"/>
            <w:gridSpan w:val="21"/>
          </w:tcPr>
          <w:p w:rsidR="007D3654" w:rsidRPr="00DC13EF" w:rsidRDefault="007D3654" w:rsidP="000C3FF1">
            <w:pPr>
              <w:pStyle w:val="a5"/>
              <w:ind w:left="0"/>
            </w:pPr>
            <w:r>
              <w:t>Задача 2. Вовлечение граждан в мероприятия по охране общественного порядка, создание для данной деятельности правового, информационно-организационного, социального характера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3686" w:type="dxa"/>
          </w:tcPr>
          <w:p w:rsidR="0088089D" w:rsidRPr="00DC13EF" w:rsidRDefault="0088089D" w:rsidP="001B4D89">
            <w:pPr>
              <w:pStyle w:val="a5"/>
              <w:ind w:left="0"/>
              <w:jc w:val="both"/>
            </w:pPr>
            <w:r>
              <w:t>Основное мероприятие «Мероприятия по вовлечению граждан в мероприятия по охране общественного порядка и созданию условий для данной деятельности правового, информационно-организационного/, социального характера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</w:p>
        </w:tc>
        <w:tc>
          <w:tcPr>
            <w:tcW w:w="1559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D3240B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CC02DB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CC02DB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CC02DB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CC02DB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CC02DB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2.1.</w:t>
            </w:r>
          </w:p>
        </w:tc>
        <w:tc>
          <w:tcPr>
            <w:tcW w:w="3686" w:type="dxa"/>
          </w:tcPr>
          <w:p w:rsidR="0088089D" w:rsidRPr="00DC13EF" w:rsidRDefault="0088089D" w:rsidP="00075A1F">
            <w:pPr>
              <w:pStyle w:val="a5"/>
              <w:ind w:left="0"/>
              <w:jc w:val="both"/>
            </w:pPr>
            <w:r>
              <w:t xml:space="preserve">Подготовка муниципального правового акта об организации поддержки гражданам и их </w:t>
            </w:r>
            <w:proofErr w:type="gramStart"/>
            <w:r>
              <w:lastRenderedPageBreak/>
              <w:t>объединениям</w:t>
            </w:r>
            <w:proofErr w:type="gramEnd"/>
            <w:r>
              <w:t xml:space="preserve"> участвующим в охране общественного порядка, создания условий для деятельности народных дружин на территории муниципального образования Богдановский  сельсовет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lastRenderedPageBreak/>
              <w:t>2021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 w:rsidRPr="00A425BF">
              <w:rPr>
                <w:sz w:val="20"/>
              </w:rPr>
              <w:t>УВПОиВВ</w:t>
            </w:r>
            <w:proofErr w:type="spellEnd"/>
            <w:r w:rsidRPr="00A425BF">
              <w:rPr>
                <w:sz w:val="20"/>
              </w:rPr>
              <w:t>,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D76708">
              <w:t>В рамках текущего финансирова</w:t>
            </w:r>
            <w:r w:rsidRPr="00D76708">
              <w:lastRenderedPageBreak/>
              <w:t>ния</w:t>
            </w:r>
          </w:p>
        </w:tc>
        <w:tc>
          <w:tcPr>
            <w:tcW w:w="1134" w:type="dxa"/>
            <w:gridSpan w:val="2"/>
          </w:tcPr>
          <w:p w:rsidR="0088089D" w:rsidRPr="00DC13EF" w:rsidRDefault="00D3240B" w:rsidP="000C3FF1">
            <w:pPr>
              <w:pStyle w:val="a5"/>
              <w:ind w:left="0"/>
            </w:pPr>
            <w:r>
              <w:lastRenderedPageBreak/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9A2037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9A2037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9A2037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9A2037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9A2037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lastRenderedPageBreak/>
              <w:t>2.2.</w:t>
            </w:r>
          </w:p>
        </w:tc>
        <w:tc>
          <w:tcPr>
            <w:tcW w:w="3686" w:type="dxa"/>
          </w:tcPr>
          <w:p w:rsidR="0088089D" w:rsidRPr="00DC13EF" w:rsidRDefault="0088089D" w:rsidP="001B4D89">
            <w:pPr>
              <w:pStyle w:val="a5"/>
              <w:ind w:left="0"/>
              <w:jc w:val="both"/>
            </w:pPr>
            <w:r>
              <w:t xml:space="preserve">Размещение информации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деятельности народных дружин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 w:rsidRPr="00A425BF">
              <w:rPr>
                <w:sz w:val="20"/>
              </w:rPr>
              <w:t>УВПОиВВ</w:t>
            </w:r>
            <w:proofErr w:type="spellEnd"/>
            <w:r w:rsidRPr="00A425BF">
              <w:rPr>
                <w:sz w:val="20"/>
              </w:rPr>
              <w:t>, УИП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D76708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D3240B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F33C65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F33C65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F33C65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F33C65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F33C65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2.3.</w:t>
            </w:r>
          </w:p>
        </w:tc>
        <w:tc>
          <w:tcPr>
            <w:tcW w:w="3686" w:type="dxa"/>
          </w:tcPr>
          <w:p w:rsidR="0088089D" w:rsidRPr="00DC13EF" w:rsidRDefault="0088089D" w:rsidP="00075A1F">
            <w:pPr>
              <w:pStyle w:val="a5"/>
              <w:ind w:left="0"/>
              <w:jc w:val="both"/>
            </w:pPr>
            <w:r>
              <w:t>Организация и участие в организации деятельности народных дружин на территории муниципального образования Богдановский  сельсовет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 w:rsidRPr="00A425BF">
              <w:rPr>
                <w:sz w:val="20"/>
              </w:rPr>
              <w:t>УВПОиВВ</w:t>
            </w:r>
            <w:proofErr w:type="spellEnd"/>
            <w:r w:rsidRPr="00A425BF">
              <w:rPr>
                <w:sz w:val="20"/>
              </w:rPr>
              <w:t>,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D76708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D3240B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835D97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835D97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835D97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835D97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835D97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2.4.</w:t>
            </w:r>
          </w:p>
        </w:tc>
        <w:tc>
          <w:tcPr>
            <w:tcW w:w="3686" w:type="dxa"/>
          </w:tcPr>
          <w:p w:rsidR="0088089D" w:rsidRPr="00DC13EF" w:rsidRDefault="0088089D" w:rsidP="001B4D89">
            <w:pPr>
              <w:pStyle w:val="a5"/>
              <w:ind w:left="0"/>
              <w:jc w:val="both"/>
            </w:pPr>
            <w:r>
              <w:t>Поощрение призеров первого этапа ежегодного областного конкурса  «Лучший народный дружинник Оренбургской области»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 w:rsidRPr="00A425BF">
              <w:rPr>
                <w:sz w:val="20"/>
              </w:rPr>
              <w:t>УВПОиВВ</w:t>
            </w:r>
            <w:proofErr w:type="spellEnd"/>
            <w:r w:rsidRPr="00A425BF">
              <w:rPr>
                <w:sz w:val="20"/>
              </w:rPr>
              <w:t>,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D76708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D3240B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3218F7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3218F7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3218F7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3218F7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3218F7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2.5.</w:t>
            </w:r>
          </w:p>
        </w:tc>
        <w:tc>
          <w:tcPr>
            <w:tcW w:w="3686" w:type="dxa"/>
          </w:tcPr>
          <w:p w:rsidR="0088089D" w:rsidRPr="00DC13EF" w:rsidRDefault="0088089D" w:rsidP="001B4D89">
            <w:pPr>
              <w:pStyle w:val="a5"/>
              <w:ind w:left="0"/>
              <w:jc w:val="both"/>
            </w:pPr>
            <w:proofErr w:type="gramStart"/>
            <w:r>
              <w:t xml:space="preserve">Информирование граждан о лицах, пропавших без вести, путем размещения сообщений на официальном </w:t>
            </w:r>
            <w:proofErr w:type="spellStart"/>
            <w:r>
              <w:t>интьернет</w:t>
            </w:r>
            <w:proofErr w:type="spellEnd"/>
            <w:r>
              <w:t xml:space="preserve">-портале, в средствах массовой информации о месте их предполагаемого поиска, контактной информации, координаторов мероприятий по поиску лиц, пропавших без вести, иной общедоступной информации, необходимой для </w:t>
            </w:r>
            <w:r>
              <w:lastRenderedPageBreak/>
              <w:t>эффективного поиска лиц, пропавших без вести</w:t>
            </w:r>
            <w:proofErr w:type="gramEnd"/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lastRenderedPageBreak/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 w:rsidRPr="00A425BF">
              <w:rPr>
                <w:sz w:val="20"/>
              </w:rPr>
              <w:t>УИП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D76708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D3240B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E96374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E96374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E96374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E96374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E96374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lastRenderedPageBreak/>
              <w:t>2.6.</w:t>
            </w:r>
          </w:p>
        </w:tc>
        <w:tc>
          <w:tcPr>
            <w:tcW w:w="3686" w:type="dxa"/>
          </w:tcPr>
          <w:p w:rsidR="0088089D" w:rsidRPr="00DC13EF" w:rsidRDefault="0088089D" w:rsidP="001B4D89">
            <w:pPr>
              <w:pStyle w:val="a5"/>
              <w:ind w:left="0"/>
              <w:jc w:val="both"/>
            </w:pPr>
            <w:r>
              <w:t>Субсидирование проектов молодежных общественных объединений по профилактике правонарушений и повышению правовой грамотности среди молодежи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УМП</w:t>
            </w:r>
          </w:p>
        </w:tc>
        <w:tc>
          <w:tcPr>
            <w:tcW w:w="1559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D3240B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0C7539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0C7539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0C7539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0C7539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0C7539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2.7.</w:t>
            </w:r>
          </w:p>
        </w:tc>
        <w:tc>
          <w:tcPr>
            <w:tcW w:w="3686" w:type="dxa"/>
          </w:tcPr>
          <w:p w:rsidR="0088089D" w:rsidRPr="00DC13EF" w:rsidRDefault="0088089D" w:rsidP="001B4D89">
            <w:pPr>
              <w:pStyle w:val="a5"/>
              <w:ind w:left="0"/>
              <w:jc w:val="both"/>
            </w:pPr>
            <w:r>
              <w:t>Поощрение граждан, участвующих в охране общественного порядка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Default="0088089D">
            <w:proofErr w:type="spellStart"/>
            <w:r w:rsidRPr="0059724A">
              <w:rPr>
                <w:sz w:val="20"/>
              </w:rPr>
              <w:t>УВПОиВВ</w:t>
            </w:r>
            <w:proofErr w:type="spellEnd"/>
            <w:r w:rsidRPr="0059724A">
              <w:rPr>
                <w:sz w:val="20"/>
              </w:rPr>
              <w:t>,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856A6B"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D3240B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88183E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88183E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88183E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88183E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88183E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2.8.</w:t>
            </w:r>
          </w:p>
        </w:tc>
        <w:tc>
          <w:tcPr>
            <w:tcW w:w="3686" w:type="dxa"/>
          </w:tcPr>
          <w:p w:rsidR="0088089D" w:rsidRPr="00DC13EF" w:rsidRDefault="0088089D" w:rsidP="00075A1F">
            <w:pPr>
              <w:pStyle w:val="a5"/>
              <w:ind w:left="0"/>
              <w:jc w:val="both"/>
            </w:pPr>
            <w:r>
              <w:t>Субсидирование народных дружин, созданных в форме общественной организации, в том числе народных дружин из числа членов казачьих обществ, внесенных в государственный реестр, участвующих в охране общественного порядка на территории муниципального образования Богдановский  сельсовет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Default="0088089D">
            <w:proofErr w:type="spellStart"/>
            <w:r w:rsidRPr="0059724A">
              <w:rPr>
                <w:sz w:val="20"/>
              </w:rPr>
              <w:t>УВПОиВВ</w:t>
            </w:r>
            <w:proofErr w:type="spellEnd"/>
            <w:r w:rsidRPr="0059724A">
              <w:rPr>
                <w:sz w:val="20"/>
              </w:rPr>
              <w:t>,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856A6B"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D3240B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8F4D51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8F4D51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8F4D51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8F4D51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8F4D51">
              <w:t>1,0</w:t>
            </w:r>
          </w:p>
        </w:tc>
      </w:tr>
      <w:tr w:rsidR="00C24CFB" w:rsidTr="00E97752">
        <w:tc>
          <w:tcPr>
            <w:tcW w:w="7043" w:type="dxa"/>
            <w:gridSpan w:val="6"/>
          </w:tcPr>
          <w:p w:rsidR="00C24CFB" w:rsidRPr="00DC13EF" w:rsidRDefault="00C24CFB" w:rsidP="000C3FF1">
            <w:pPr>
              <w:pStyle w:val="a5"/>
              <w:ind w:left="0"/>
            </w:pPr>
            <w:r>
              <w:t>Итого по задаче 2, в т.ч. по источникам финансирования:</w:t>
            </w:r>
          </w:p>
        </w:tc>
        <w:tc>
          <w:tcPr>
            <w:tcW w:w="2693" w:type="dxa"/>
            <w:gridSpan w:val="5"/>
          </w:tcPr>
          <w:p w:rsidR="00C24CFB" w:rsidRPr="00DC13EF" w:rsidRDefault="00C24CFB" w:rsidP="000C3FF1">
            <w:pPr>
              <w:pStyle w:val="a5"/>
              <w:ind w:left="0"/>
            </w:pPr>
            <w:r w:rsidRPr="00856A6B">
              <w:t>Бюджет__</w:t>
            </w:r>
          </w:p>
        </w:tc>
        <w:tc>
          <w:tcPr>
            <w:tcW w:w="1134" w:type="dxa"/>
            <w:gridSpan w:val="2"/>
          </w:tcPr>
          <w:p w:rsidR="00C24CFB" w:rsidRPr="00DC13EF" w:rsidRDefault="00C24CFB" w:rsidP="000C3FF1">
            <w:pPr>
              <w:pStyle w:val="a5"/>
              <w:ind w:left="0"/>
            </w:pPr>
          </w:p>
        </w:tc>
        <w:tc>
          <w:tcPr>
            <w:tcW w:w="993" w:type="dxa"/>
            <w:gridSpan w:val="2"/>
          </w:tcPr>
          <w:p w:rsidR="00C24CFB" w:rsidRPr="00DC13EF" w:rsidRDefault="00C24CFB" w:rsidP="000C3FF1">
            <w:pPr>
              <w:pStyle w:val="a5"/>
              <w:ind w:left="0"/>
            </w:pPr>
          </w:p>
        </w:tc>
        <w:tc>
          <w:tcPr>
            <w:tcW w:w="850" w:type="dxa"/>
            <w:gridSpan w:val="2"/>
          </w:tcPr>
          <w:p w:rsidR="00C24CFB" w:rsidRPr="00DC13EF" w:rsidRDefault="00C24CFB" w:rsidP="000C3FF1">
            <w:pPr>
              <w:pStyle w:val="a5"/>
              <w:ind w:left="0"/>
            </w:pPr>
          </w:p>
        </w:tc>
        <w:tc>
          <w:tcPr>
            <w:tcW w:w="709" w:type="dxa"/>
            <w:gridSpan w:val="2"/>
          </w:tcPr>
          <w:p w:rsidR="00C24CFB" w:rsidRPr="00DC13EF" w:rsidRDefault="00C24CFB" w:rsidP="000C3FF1">
            <w:pPr>
              <w:pStyle w:val="a5"/>
              <w:ind w:left="0"/>
            </w:pPr>
          </w:p>
        </w:tc>
        <w:tc>
          <w:tcPr>
            <w:tcW w:w="786" w:type="dxa"/>
            <w:gridSpan w:val="2"/>
          </w:tcPr>
          <w:p w:rsidR="00C24CFB" w:rsidRPr="00DC13EF" w:rsidRDefault="00C24CFB" w:rsidP="000C3FF1">
            <w:pPr>
              <w:pStyle w:val="a5"/>
              <w:ind w:left="0"/>
            </w:pPr>
          </w:p>
        </w:tc>
      </w:tr>
      <w:tr w:rsidR="00C24CFB" w:rsidTr="00E97752">
        <w:tc>
          <w:tcPr>
            <w:tcW w:w="14208" w:type="dxa"/>
            <w:gridSpan w:val="21"/>
          </w:tcPr>
          <w:p w:rsidR="00C24CFB" w:rsidRPr="00DC13EF" w:rsidRDefault="00C24CFB" w:rsidP="000C3FF1">
            <w:pPr>
              <w:pStyle w:val="a5"/>
              <w:ind w:left="0"/>
            </w:pPr>
            <w:r>
              <w:t>Задача 3. Повышение оперативности реагирования на заявления и сообщения о правонарушениях технических средств контроля ситуации в общественных местах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3</w:t>
            </w:r>
          </w:p>
        </w:tc>
        <w:tc>
          <w:tcPr>
            <w:tcW w:w="3686" w:type="dxa"/>
          </w:tcPr>
          <w:p w:rsidR="0088089D" w:rsidRPr="00DC13EF" w:rsidRDefault="0088089D" w:rsidP="00C24CFB">
            <w:pPr>
              <w:pStyle w:val="a5"/>
              <w:ind w:left="0"/>
              <w:jc w:val="both"/>
            </w:pPr>
            <w:r>
              <w:t>Основное мероприятие «Мероприятие по повышению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</w:t>
            </w:r>
          </w:p>
        </w:tc>
        <w:tc>
          <w:tcPr>
            <w:tcW w:w="1134" w:type="dxa"/>
            <w:gridSpan w:val="2"/>
          </w:tcPr>
          <w:p w:rsidR="0088089D" w:rsidRPr="00D437C5" w:rsidRDefault="0088089D" w:rsidP="00344234"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>
              <w:t>УИиС</w:t>
            </w:r>
            <w:proofErr w:type="spellEnd"/>
          </w:p>
        </w:tc>
        <w:tc>
          <w:tcPr>
            <w:tcW w:w="1559" w:type="dxa"/>
            <w:gridSpan w:val="3"/>
          </w:tcPr>
          <w:p w:rsidR="0088089D" w:rsidRDefault="0088089D">
            <w:r w:rsidRPr="004116EC"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D3240B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8089D" w:rsidRDefault="0088089D">
            <w:r w:rsidRPr="00746F5C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746F5C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746F5C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746F5C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746F5C">
              <w:t>1,0</w:t>
            </w:r>
          </w:p>
        </w:tc>
      </w:tr>
      <w:tr w:rsidR="00D3240B" w:rsidTr="00E97752">
        <w:tc>
          <w:tcPr>
            <w:tcW w:w="664" w:type="dxa"/>
          </w:tcPr>
          <w:p w:rsidR="00D3240B" w:rsidRPr="00DC13EF" w:rsidRDefault="00D3240B" w:rsidP="000C3FF1">
            <w:pPr>
              <w:pStyle w:val="a5"/>
              <w:ind w:left="0"/>
            </w:pPr>
            <w:r>
              <w:lastRenderedPageBreak/>
              <w:t>3.1</w:t>
            </w:r>
          </w:p>
        </w:tc>
        <w:tc>
          <w:tcPr>
            <w:tcW w:w="3686" w:type="dxa"/>
          </w:tcPr>
          <w:p w:rsidR="00D3240B" w:rsidRPr="00DC13EF" w:rsidRDefault="00D3240B" w:rsidP="00C24CFB">
            <w:pPr>
              <w:pStyle w:val="a5"/>
              <w:ind w:left="0"/>
              <w:jc w:val="both"/>
            </w:pPr>
            <w:proofErr w:type="gramStart"/>
            <w:r>
              <w:t>Оснащение техническими средствами видеоконтроля общественных мест с наиболее сложной криминогенной ситуацией и их содержание (сопровождение и развитие АПК «Безопасный город»</w:t>
            </w:r>
            <w:proofErr w:type="gramEnd"/>
          </w:p>
        </w:tc>
        <w:tc>
          <w:tcPr>
            <w:tcW w:w="1134" w:type="dxa"/>
            <w:gridSpan w:val="2"/>
          </w:tcPr>
          <w:p w:rsidR="00D3240B" w:rsidRPr="00D437C5" w:rsidRDefault="00D3240B" w:rsidP="00344234">
            <w:r>
              <w:t>2020-2025</w:t>
            </w:r>
          </w:p>
        </w:tc>
        <w:tc>
          <w:tcPr>
            <w:tcW w:w="1559" w:type="dxa"/>
            <w:gridSpan w:val="2"/>
          </w:tcPr>
          <w:p w:rsidR="00D3240B" w:rsidRPr="00DC13EF" w:rsidRDefault="00D3240B" w:rsidP="000C3FF1">
            <w:pPr>
              <w:pStyle w:val="a5"/>
              <w:ind w:left="0"/>
            </w:pPr>
            <w:proofErr w:type="spellStart"/>
            <w:r>
              <w:t>УИиС</w:t>
            </w:r>
            <w:proofErr w:type="spellEnd"/>
          </w:p>
        </w:tc>
        <w:tc>
          <w:tcPr>
            <w:tcW w:w="1559" w:type="dxa"/>
            <w:gridSpan w:val="3"/>
          </w:tcPr>
          <w:p w:rsidR="00D3240B" w:rsidRDefault="00D3240B">
            <w:r w:rsidRPr="006E2FE1">
              <w:t>1,0</w:t>
            </w:r>
          </w:p>
        </w:tc>
        <w:tc>
          <w:tcPr>
            <w:tcW w:w="1134" w:type="dxa"/>
            <w:gridSpan w:val="2"/>
          </w:tcPr>
          <w:p w:rsidR="00D3240B" w:rsidRDefault="00D3240B">
            <w:r w:rsidRPr="006E2FE1">
              <w:t>1,0</w:t>
            </w:r>
          </w:p>
        </w:tc>
        <w:tc>
          <w:tcPr>
            <w:tcW w:w="1134" w:type="dxa"/>
            <w:gridSpan w:val="2"/>
          </w:tcPr>
          <w:p w:rsidR="00D3240B" w:rsidRDefault="00D3240B">
            <w:r w:rsidRPr="006E2FE1">
              <w:t>1,0</w:t>
            </w:r>
          </w:p>
        </w:tc>
        <w:tc>
          <w:tcPr>
            <w:tcW w:w="993" w:type="dxa"/>
            <w:gridSpan w:val="2"/>
          </w:tcPr>
          <w:p w:rsidR="00D3240B" w:rsidRDefault="00D3240B">
            <w:r w:rsidRPr="006E2FE1">
              <w:t>1,0</w:t>
            </w:r>
          </w:p>
        </w:tc>
        <w:tc>
          <w:tcPr>
            <w:tcW w:w="850" w:type="dxa"/>
            <w:gridSpan w:val="2"/>
          </w:tcPr>
          <w:p w:rsidR="00D3240B" w:rsidRDefault="00D3240B">
            <w:r w:rsidRPr="00484986">
              <w:t>1,0</w:t>
            </w:r>
          </w:p>
        </w:tc>
        <w:tc>
          <w:tcPr>
            <w:tcW w:w="709" w:type="dxa"/>
            <w:gridSpan w:val="2"/>
          </w:tcPr>
          <w:p w:rsidR="00D3240B" w:rsidRDefault="00D3240B">
            <w:r w:rsidRPr="00484986">
              <w:t>1,0</w:t>
            </w:r>
          </w:p>
        </w:tc>
        <w:tc>
          <w:tcPr>
            <w:tcW w:w="786" w:type="dxa"/>
            <w:gridSpan w:val="2"/>
          </w:tcPr>
          <w:p w:rsidR="00D3240B" w:rsidRDefault="00D3240B">
            <w:r w:rsidRPr="00484986">
              <w:t>1,0</w:t>
            </w:r>
          </w:p>
        </w:tc>
      </w:tr>
      <w:tr w:rsidR="00D3240B" w:rsidTr="00E97752">
        <w:tc>
          <w:tcPr>
            <w:tcW w:w="7043" w:type="dxa"/>
            <w:gridSpan w:val="6"/>
          </w:tcPr>
          <w:p w:rsidR="00D3240B" w:rsidRPr="00DC13EF" w:rsidRDefault="00D3240B" w:rsidP="000C3FF1">
            <w:pPr>
              <w:pStyle w:val="a5"/>
              <w:ind w:left="0"/>
            </w:pPr>
            <w:r>
              <w:t>Итого по задаче 3. В т.ч. по источникам финансирования</w:t>
            </w:r>
          </w:p>
        </w:tc>
        <w:tc>
          <w:tcPr>
            <w:tcW w:w="1559" w:type="dxa"/>
            <w:gridSpan w:val="3"/>
          </w:tcPr>
          <w:p w:rsidR="00D3240B" w:rsidRPr="00DC13EF" w:rsidRDefault="00D3240B" w:rsidP="000C3FF1">
            <w:pPr>
              <w:pStyle w:val="a5"/>
              <w:ind w:left="0"/>
            </w:pPr>
            <w:r w:rsidRPr="004116EC">
              <w:t>Бюджет__</w:t>
            </w:r>
          </w:p>
        </w:tc>
        <w:tc>
          <w:tcPr>
            <w:tcW w:w="1134" w:type="dxa"/>
            <w:gridSpan w:val="2"/>
          </w:tcPr>
          <w:p w:rsidR="00D3240B" w:rsidRPr="00DC13EF" w:rsidRDefault="00D3240B" w:rsidP="000C3FF1">
            <w:pPr>
              <w:pStyle w:val="a5"/>
              <w:ind w:left="0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D3240B" w:rsidRPr="00DC13EF" w:rsidRDefault="00D3240B" w:rsidP="000C3FF1">
            <w:pPr>
              <w:pStyle w:val="a5"/>
              <w:ind w:left="0"/>
            </w:pPr>
            <w:r>
              <w:t>1,0</w:t>
            </w:r>
          </w:p>
        </w:tc>
        <w:tc>
          <w:tcPr>
            <w:tcW w:w="993" w:type="dxa"/>
            <w:gridSpan w:val="2"/>
          </w:tcPr>
          <w:p w:rsidR="00D3240B" w:rsidRDefault="00D3240B">
            <w:r w:rsidRPr="006E2FE1">
              <w:t>1,0</w:t>
            </w:r>
          </w:p>
        </w:tc>
        <w:tc>
          <w:tcPr>
            <w:tcW w:w="850" w:type="dxa"/>
            <w:gridSpan w:val="2"/>
          </w:tcPr>
          <w:p w:rsidR="00D3240B" w:rsidRDefault="00D3240B">
            <w:r w:rsidRPr="006E2FE1">
              <w:t>1,0</w:t>
            </w:r>
          </w:p>
        </w:tc>
        <w:tc>
          <w:tcPr>
            <w:tcW w:w="709" w:type="dxa"/>
            <w:gridSpan w:val="2"/>
          </w:tcPr>
          <w:p w:rsidR="00D3240B" w:rsidRDefault="00D3240B">
            <w:r w:rsidRPr="006E2FE1">
              <w:t>1,0</w:t>
            </w:r>
          </w:p>
        </w:tc>
        <w:tc>
          <w:tcPr>
            <w:tcW w:w="786" w:type="dxa"/>
            <w:gridSpan w:val="2"/>
          </w:tcPr>
          <w:p w:rsidR="00D3240B" w:rsidRDefault="00D3240B">
            <w:r w:rsidRPr="006E2FE1">
              <w:t>1,0</w:t>
            </w:r>
          </w:p>
        </w:tc>
      </w:tr>
      <w:tr w:rsidR="00C24CFB" w:rsidTr="00E97752">
        <w:tc>
          <w:tcPr>
            <w:tcW w:w="14208" w:type="dxa"/>
            <w:gridSpan w:val="21"/>
          </w:tcPr>
          <w:p w:rsidR="00C24CFB" w:rsidRPr="00DC13EF" w:rsidRDefault="00C24CFB" w:rsidP="000C3FF1">
            <w:pPr>
              <w:pStyle w:val="a5"/>
              <w:ind w:left="0"/>
            </w:pPr>
            <w:r>
              <w:t>Задача 4. Снижение риска немедицинского потребления наркотических средств</w:t>
            </w:r>
            <w:proofErr w:type="gramStart"/>
            <w:r>
              <w:t xml:space="preserve"> ,</w:t>
            </w:r>
            <w:proofErr w:type="gramEnd"/>
            <w:r>
              <w:t xml:space="preserve"> психотропных веществ, алкогольной и табачной продукции, распространение ВИЧ-инфекции среди подростков и молодежи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4</w:t>
            </w:r>
          </w:p>
        </w:tc>
        <w:tc>
          <w:tcPr>
            <w:tcW w:w="3686" w:type="dxa"/>
          </w:tcPr>
          <w:p w:rsidR="0088089D" w:rsidRPr="00DC13EF" w:rsidRDefault="0088089D" w:rsidP="002D73D5">
            <w:pPr>
              <w:pStyle w:val="a5"/>
              <w:ind w:left="0"/>
              <w:jc w:val="both"/>
            </w:pPr>
            <w:r>
              <w:t>Основное мероприятие «Мероприятие по профилактике немедицинского потребления наркотических средств, психотропных веществ, алкогольной и табачной продукции, распространения ВИЧ-инфекции среди подростков и молодежи»</w:t>
            </w:r>
          </w:p>
        </w:tc>
        <w:tc>
          <w:tcPr>
            <w:tcW w:w="1134" w:type="dxa"/>
            <w:gridSpan w:val="2"/>
          </w:tcPr>
          <w:p w:rsidR="0088089D" w:rsidRPr="003F0F29" w:rsidRDefault="0088089D" w:rsidP="00344234"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</w:p>
        </w:tc>
        <w:tc>
          <w:tcPr>
            <w:tcW w:w="1559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 w:rsidRPr="004116EC"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88089D" w:rsidRDefault="0088089D">
            <w:r w:rsidRPr="00697006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697006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697006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697006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697006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4.1.</w:t>
            </w:r>
          </w:p>
        </w:tc>
        <w:tc>
          <w:tcPr>
            <w:tcW w:w="3686" w:type="dxa"/>
          </w:tcPr>
          <w:p w:rsidR="0088089D" w:rsidRPr="00DC13EF" w:rsidRDefault="0088089D" w:rsidP="002D73D5">
            <w:pPr>
              <w:pStyle w:val="a5"/>
              <w:ind w:left="0"/>
              <w:jc w:val="both"/>
            </w:pPr>
            <w:r>
              <w:t>Приобретение диагностических тестов для проведения добровольного экспрес</w:t>
            </w:r>
            <w:proofErr w:type="gramStart"/>
            <w:r>
              <w:t>с-</w:t>
            </w:r>
            <w:proofErr w:type="gramEnd"/>
            <w:r>
              <w:t xml:space="preserve"> тестирования школьников на предмет выявления лиц. Допускающих немедицинское потребление наркотических средств</w:t>
            </w:r>
          </w:p>
        </w:tc>
        <w:tc>
          <w:tcPr>
            <w:tcW w:w="1134" w:type="dxa"/>
            <w:gridSpan w:val="2"/>
          </w:tcPr>
          <w:p w:rsidR="0088089D" w:rsidRPr="003F0F29" w:rsidRDefault="0088089D" w:rsidP="00344234"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УО</w:t>
            </w:r>
          </w:p>
        </w:tc>
        <w:tc>
          <w:tcPr>
            <w:tcW w:w="1559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 w:rsidRPr="00D76708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88089D" w:rsidRDefault="0088089D">
            <w:r w:rsidRPr="0080435A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80435A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80435A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80435A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80435A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4.2.</w:t>
            </w:r>
          </w:p>
        </w:tc>
        <w:tc>
          <w:tcPr>
            <w:tcW w:w="3686" w:type="dxa"/>
          </w:tcPr>
          <w:p w:rsidR="0088089D" w:rsidRPr="00DC13EF" w:rsidRDefault="0088089D" w:rsidP="00344234">
            <w:pPr>
              <w:pStyle w:val="a5"/>
              <w:ind w:left="0"/>
              <w:jc w:val="both"/>
            </w:pPr>
            <w:r>
              <w:t>Мероприятия по уничтожению надписей и объявлений с пропагандой продажи синтетического наркотика (соли-</w:t>
            </w:r>
            <w:proofErr w:type="spellStart"/>
            <w:r>
              <w:t>миксы</w:t>
            </w:r>
            <w:proofErr w:type="spellEnd"/>
            <w:r>
              <w:t>)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АСО, АЮО</w:t>
            </w:r>
          </w:p>
        </w:tc>
        <w:tc>
          <w:tcPr>
            <w:tcW w:w="1559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 w:rsidRPr="004116EC"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88089D" w:rsidRDefault="0088089D">
            <w:r w:rsidRPr="007C7FED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7C7FED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7C7FED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7C7FED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7C7FED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5</w:t>
            </w:r>
          </w:p>
        </w:tc>
        <w:tc>
          <w:tcPr>
            <w:tcW w:w="3686" w:type="dxa"/>
          </w:tcPr>
          <w:p w:rsidR="0088089D" w:rsidRPr="00DC13EF" w:rsidRDefault="0088089D" w:rsidP="00344234">
            <w:pPr>
              <w:pStyle w:val="a5"/>
              <w:ind w:left="0"/>
              <w:jc w:val="both"/>
            </w:pPr>
            <w:r>
              <w:t xml:space="preserve">Основное мероприятие </w:t>
            </w:r>
            <w:r>
              <w:lastRenderedPageBreak/>
              <w:t>«Мероприятие по пропаганде здорового образа жизни среди молодого населения»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lastRenderedPageBreak/>
              <w:t>2020-</w:t>
            </w:r>
            <w:r>
              <w:lastRenderedPageBreak/>
              <w:t>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lastRenderedPageBreak/>
              <w:t>УМП</w:t>
            </w:r>
            <w:proofErr w:type="gramStart"/>
            <w:r>
              <w:t>,У</w:t>
            </w:r>
            <w:proofErr w:type="gramEnd"/>
            <w:r>
              <w:t>О/,У</w:t>
            </w:r>
            <w:r>
              <w:lastRenderedPageBreak/>
              <w:t xml:space="preserve">ИП, </w:t>
            </w:r>
            <w:proofErr w:type="spellStart"/>
            <w:r>
              <w:t>КДНиЗП,КФКиС</w:t>
            </w:r>
            <w:proofErr w:type="spellEnd"/>
          </w:p>
        </w:tc>
        <w:tc>
          <w:tcPr>
            <w:tcW w:w="1559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 w:rsidRPr="004116EC">
              <w:lastRenderedPageBreak/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88089D" w:rsidRDefault="0088089D">
            <w:r w:rsidRPr="009F7C3E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9F7C3E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9F7C3E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9F7C3E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9F7C3E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lastRenderedPageBreak/>
              <w:t>5.1.</w:t>
            </w:r>
          </w:p>
        </w:tc>
        <w:tc>
          <w:tcPr>
            <w:tcW w:w="3686" w:type="dxa"/>
          </w:tcPr>
          <w:p w:rsidR="0088089D" w:rsidRPr="00DC13EF" w:rsidRDefault="0088089D" w:rsidP="00344234">
            <w:pPr>
              <w:pStyle w:val="a5"/>
              <w:ind w:left="0"/>
              <w:jc w:val="both"/>
            </w:pPr>
            <w:r>
              <w:t xml:space="preserve">Проведение занятий с учащимися муниципальных образовательных организаций по профилактике наркомании, алкоголизма,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УО</w:t>
            </w:r>
          </w:p>
        </w:tc>
        <w:tc>
          <w:tcPr>
            <w:tcW w:w="1559" w:type="dxa"/>
            <w:gridSpan w:val="3"/>
          </w:tcPr>
          <w:p w:rsidR="0088089D" w:rsidRDefault="0088089D">
            <w:r w:rsidRPr="000311CD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88089D" w:rsidRDefault="0088089D">
            <w:r w:rsidRPr="00E66C22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E66C22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E66C22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E66C22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E66C22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5.2.</w:t>
            </w:r>
          </w:p>
        </w:tc>
        <w:tc>
          <w:tcPr>
            <w:tcW w:w="3686" w:type="dxa"/>
          </w:tcPr>
          <w:p w:rsidR="0088089D" w:rsidRPr="00DC13EF" w:rsidRDefault="0088089D" w:rsidP="00344234">
            <w:pPr>
              <w:pStyle w:val="a5"/>
              <w:ind w:left="0"/>
              <w:jc w:val="both"/>
            </w:pPr>
            <w:r>
              <w:t xml:space="preserve">Проведения тематических радио- и телепередач, подготовка публикаций по проблемам наркомании, токсикомании,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среди молодежи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>
              <w:t>УИП</w:t>
            </w:r>
            <w:proofErr w:type="gramStart"/>
            <w:r>
              <w:t>,У</w:t>
            </w:r>
            <w:proofErr w:type="gramEnd"/>
            <w:r>
              <w:t>МП,КДНиЗП</w:t>
            </w:r>
            <w:proofErr w:type="spellEnd"/>
          </w:p>
        </w:tc>
        <w:tc>
          <w:tcPr>
            <w:tcW w:w="1559" w:type="dxa"/>
            <w:gridSpan w:val="3"/>
          </w:tcPr>
          <w:p w:rsidR="0088089D" w:rsidRDefault="0088089D">
            <w:r w:rsidRPr="000311CD">
              <w:t>В рамках текущего финансирования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88089D" w:rsidRDefault="0088089D">
            <w:r w:rsidRPr="00655E3B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655E3B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655E3B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655E3B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655E3B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5.3.</w:t>
            </w:r>
          </w:p>
        </w:tc>
        <w:tc>
          <w:tcPr>
            <w:tcW w:w="3686" w:type="dxa"/>
          </w:tcPr>
          <w:p w:rsidR="0088089D" w:rsidRPr="00DC13EF" w:rsidRDefault="0088089D" w:rsidP="00344234">
            <w:pPr>
              <w:pStyle w:val="a5"/>
              <w:ind w:left="0"/>
              <w:jc w:val="both"/>
            </w:pPr>
            <w:r>
              <w:t>Проведение мероприятий, направленных на пропаганду здорового образа жизни среди подростков и молодежи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УМП</w:t>
            </w:r>
          </w:p>
        </w:tc>
        <w:tc>
          <w:tcPr>
            <w:tcW w:w="1559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 w:rsidRPr="004116EC"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88089D" w:rsidRDefault="0088089D">
            <w:r w:rsidRPr="008C419D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8C419D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8C419D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8C419D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8C419D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5.4.</w:t>
            </w:r>
          </w:p>
        </w:tc>
        <w:tc>
          <w:tcPr>
            <w:tcW w:w="3686" w:type="dxa"/>
          </w:tcPr>
          <w:p w:rsidR="0088089D" w:rsidRPr="00DC13EF" w:rsidRDefault="0088089D" w:rsidP="00344234">
            <w:pPr>
              <w:pStyle w:val="a5"/>
              <w:ind w:left="0"/>
              <w:jc w:val="both"/>
            </w:pPr>
            <w:r>
              <w:t xml:space="preserve">Проведение спортивно-массовых и </w:t>
            </w:r>
            <w:proofErr w:type="spellStart"/>
            <w:r>
              <w:t>физкультурно</w:t>
            </w:r>
            <w:proofErr w:type="spellEnd"/>
            <w:r>
              <w:t xml:space="preserve"> - оздоровительных мероприятий, направленных на профилактику наркомании, ВИЧ </w:t>
            </w:r>
            <w:proofErr w:type="gramStart"/>
            <w:r>
              <w:t>–и</w:t>
            </w:r>
            <w:proofErr w:type="gramEnd"/>
            <w:r>
              <w:t xml:space="preserve">нфекции,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среди детей и подростков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>
              <w:t>КФКиС</w:t>
            </w:r>
            <w:proofErr w:type="spellEnd"/>
          </w:p>
        </w:tc>
        <w:tc>
          <w:tcPr>
            <w:tcW w:w="1559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 w:rsidRPr="004116EC"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88089D" w:rsidRDefault="0088089D">
            <w:r w:rsidRPr="00B6708D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B6708D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B6708D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B6708D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B6708D">
              <w:t>1,0</w:t>
            </w:r>
          </w:p>
        </w:tc>
      </w:tr>
      <w:tr w:rsidR="0088089D" w:rsidTr="00E97752">
        <w:tc>
          <w:tcPr>
            <w:tcW w:w="664" w:type="dxa"/>
          </w:tcPr>
          <w:p w:rsidR="0088089D" w:rsidRPr="00DC13EF" w:rsidRDefault="0088089D" w:rsidP="000C3FF1">
            <w:pPr>
              <w:pStyle w:val="a5"/>
              <w:ind w:left="0"/>
            </w:pPr>
            <w:r>
              <w:t>5.5.</w:t>
            </w:r>
          </w:p>
        </w:tc>
        <w:tc>
          <w:tcPr>
            <w:tcW w:w="3686" w:type="dxa"/>
          </w:tcPr>
          <w:p w:rsidR="0088089D" w:rsidRPr="00DC13EF" w:rsidRDefault="0088089D" w:rsidP="00344234">
            <w:pPr>
              <w:pStyle w:val="a5"/>
              <w:ind w:left="0"/>
              <w:jc w:val="both"/>
            </w:pPr>
            <w:proofErr w:type="gramStart"/>
            <w:r>
              <w:t>Приобретение спортивной формы и спортивного инвентаря для детей и подростков, входящих в группу риска, употребляющих наркотические, психотропные веществ, алкогольную и табачную продукцию</w:t>
            </w:r>
            <w:proofErr w:type="gramEnd"/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r>
              <w:t>2020-2025</w:t>
            </w:r>
          </w:p>
        </w:tc>
        <w:tc>
          <w:tcPr>
            <w:tcW w:w="1559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  <w:proofErr w:type="spellStart"/>
            <w:r>
              <w:t>КФКиС</w:t>
            </w:r>
            <w:proofErr w:type="spellEnd"/>
          </w:p>
        </w:tc>
        <w:tc>
          <w:tcPr>
            <w:tcW w:w="1559" w:type="dxa"/>
            <w:gridSpan w:val="3"/>
          </w:tcPr>
          <w:p w:rsidR="0088089D" w:rsidRPr="00DC13EF" w:rsidRDefault="0088089D" w:rsidP="000C3FF1">
            <w:pPr>
              <w:pStyle w:val="a5"/>
              <w:ind w:left="0"/>
            </w:pPr>
            <w:r w:rsidRPr="004116EC">
              <w:t>Бюджет__</w:t>
            </w:r>
          </w:p>
        </w:tc>
        <w:tc>
          <w:tcPr>
            <w:tcW w:w="1134" w:type="dxa"/>
            <w:gridSpan w:val="2"/>
          </w:tcPr>
          <w:p w:rsidR="0088089D" w:rsidRPr="00DC13EF" w:rsidRDefault="0088089D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88089D" w:rsidRDefault="0088089D">
            <w:r w:rsidRPr="005E0B77">
              <w:t>1,0</w:t>
            </w:r>
          </w:p>
        </w:tc>
        <w:tc>
          <w:tcPr>
            <w:tcW w:w="993" w:type="dxa"/>
            <w:gridSpan w:val="2"/>
          </w:tcPr>
          <w:p w:rsidR="0088089D" w:rsidRDefault="0088089D">
            <w:r w:rsidRPr="005E0B77">
              <w:t>1,0</w:t>
            </w:r>
          </w:p>
        </w:tc>
        <w:tc>
          <w:tcPr>
            <w:tcW w:w="850" w:type="dxa"/>
            <w:gridSpan w:val="2"/>
          </w:tcPr>
          <w:p w:rsidR="0088089D" w:rsidRDefault="0088089D">
            <w:r w:rsidRPr="005E0B77">
              <w:t>1,0</w:t>
            </w:r>
          </w:p>
        </w:tc>
        <w:tc>
          <w:tcPr>
            <w:tcW w:w="709" w:type="dxa"/>
            <w:gridSpan w:val="2"/>
          </w:tcPr>
          <w:p w:rsidR="0088089D" w:rsidRDefault="0088089D">
            <w:r w:rsidRPr="005E0B77">
              <w:t>1,0</w:t>
            </w:r>
          </w:p>
        </w:tc>
        <w:tc>
          <w:tcPr>
            <w:tcW w:w="786" w:type="dxa"/>
            <w:gridSpan w:val="2"/>
          </w:tcPr>
          <w:p w:rsidR="0088089D" w:rsidRDefault="0088089D">
            <w:r w:rsidRPr="005E0B77">
              <w:t>1,0</w:t>
            </w:r>
          </w:p>
        </w:tc>
      </w:tr>
      <w:tr w:rsidR="00344234" w:rsidTr="00E97752">
        <w:tc>
          <w:tcPr>
            <w:tcW w:w="7043" w:type="dxa"/>
            <w:gridSpan w:val="6"/>
          </w:tcPr>
          <w:p w:rsidR="00344234" w:rsidRPr="00DC13EF" w:rsidRDefault="00344234" w:rsidP="000C3FF1">
            <w:pPr>
              <w:pStyle w:val="a5"/>
              <w:ind w:left="0"/>
            </w:pPr>
            <w:r>
              <w:lastRenderedPageBreak/>
              <w:t>Итого по задаче 4, в т.ч., по источникам финансирования:</w:t>
            </w:r>
          </w:p>
        </w:tc>
        <w:tc>
          <w:tcPr>
            <w:tcW w:w="1559" w:type="dxa"/>
            <w:gridSpan w:val="3"/>
          </w:tcPr>
          <w:p w:rsidR="00344234" w:rsidRDefault="00344234">
            <w:r w:rsidRPr="00817D78">
              <w:t>Бюджет__</w:t>
            </w:r>
          </w:p>
        </w:tc>
        <w:tc>
          <w:tcPr>
            <w:tcW w:w="1134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993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850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709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786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</w:tr>
      <w:tr w:rsidR="00344234" w:rsidTr="00E97752">
        <w:tc>
          <w:tcPr>
            <w:tcW w:w="7043" w:type="dxa"/>
            <w:gridSpan w:val="6"/>
          </w:tcPr>
          <w:p w:rsidR="00344234" w:rsidRPr="00DC13EF" w:rsidRDefault="00344234" w:rsidP="000C3FF1">
            <w:pPr>
              <w:pStyle w:val="a5"/>
              <w:ind w:left="0"/>
            </w:pPr>
            <w:r>
              <w:t>Всего</w:t>
            </w:r>
            <w:proofErr w:type="gramStart"/>
            <w:r>
              <w:t xml:space="preserve"> ,</w:t>
            </w:r>
            <w:proofErr w:type="gramEnd"/>
            <w:r>
              <w:t xml:space="preserve"> в т.ч. по исполнителям и источникам финансирования:</w:t>
            </w:r>
          </w:p>
        </w:tc>
        <w:tc>
          <w:tcPr>
            <w:tcW w:w="1559" w:type="dxa"/>
            <w:gridSpan w:val="3"/>
            <w:vMerge w:val="restart"/>
          </w:tcPr>
          <w:p w:rsidR="00344234" w:rsidRDefault="00344234">
            <w:r w:rsidRPr="00817D78">
              <w:t>Бюджет__</w:t>
            </w:r>
          </w:p>
        </w:tc>
        <w:tc>
          <w:tcPr>
            <w:tcW w:w="1134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993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850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709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786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</w:tr>
      <w:tr w:rsidR="00344234" w:rsidTr="00E97752">
        <w:tc>
          <w:tcPr>
            <w:tcW w:w="7043" w:type="dxa"/>
            <w:gridSpan w:val="6"/>
          </w:tcPr>
          <w:p w:rsidR="00344234" w:rsidRPr="00DC13EF" w:rsidRDefault="00344234" w:rsidP="000C3FF1">
            <w:pPr>
              <w:pStyle w:val="a5"/>
              <w:ind w:left="0"/>
            </w:pPr>
            <w:proofErr w:type="spellStart"/>
            <w:r>
              <w:t>УИиС</w:t>
            </w:r>
            <w:proofErr w:type="spellEnd"/>
          </w:p>
        </w:tc>
        <w:tc>
          <w:tcPr>
            <w:tcW w:w="1559" w:type="dxa"/>
            <w:gridSpan w:val="3"/>
            <w:vMerge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993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850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709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  <w:tc>
          <w:tcPr>
            <w:tcW w:w="786" w:type="dxa"/>
            <w:gridSpan w:val="2"/>
          </w:tcPr>
          <w:p w:rsidR="00344234" w:rsidRPr="00DC13EF" w:rsidRDefault="00344234" w:rsidP="000C3FF1">
            <w:pPr>
              <w:pStyle w:val="a5"/>
              <w:ind w:left="0"/>
            </w:pPr>
          </w:p>
        </w:tc>
      </w:tr>
      <w:tr w:rsidR="00F86960" w:rsidTr="00E97752">
        <w:tc>
          <w:tcPr>
            <w:tcW w:w="7043" w:type="dxa"/>
            <w:gridSpan w:val="6"/>
          </w:tcPr>
          <w:p w:rsidR="00F86960" w:rsidRPr="00DC13EF" w:rsidRDefault="00F86960" w:rsidP="000C3FF1">
            <w:pPr>
              <w:pStyle w:val="a5"/>
              <w:ind w:left="0"/>
            </w:pPr>
            <w:r>
              <w:t>УИП</w:t>
            </w:r>
          </w:p>
        </w:tc>
        <w:tc>
          <w:tcPr>
            <w:tcW w:w="1559" w:type="dxa"/>
            <w:gridSpan w:val="3"/>
            <w:vMerge w:val="restart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993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850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09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86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</w:tr>
      <w:tr w:rsidR="00F86960" w:rsidTr="00E97752">
        <w:tc>
          <w:tcPr>
            <w:tcW w:w="7043" w:type="dxa"/>
            <w:gridSpan w:val="6"/>
          </w:tcPr>
          <w:p w:rsidR="00F86960" w:rsidRPr="00DC13EF" w:rsidRDefault="00F86960" w:rsidP="000C3FF1">
            <w:pPr>
              <w:pStyle w:val="a5"/>
              <w:ind w:left="0"/>
            </w:pPr>
            <w:r>
              <w:t>КУИ</w:t>
            </w:r>
          </w:p>
        </w:tc>
        <w:tc>
          <w:tcPr>
            <w:tcW w:w="1559" w:type="dxa"/>
            <w:gridSpan w:val="3"/>
            <w:vMerge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993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850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09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86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</w:tr>
      <w:tr w:rsidR="00F86960" w:rsidTr="00E97752">
        <w:tc>
          <w:tcPr>
            <w:tcW w:w="7043" w:type="dxa"/>
            <w:gridSpan w:val="6"/>
          </w:tcPr>
          <w:p w:rsidR="00F86960" w:rsidRPr="00DC13EF" w:rsidRDefault="00F86960" w:rsidP="000C3FF1">
            <w:pPr>
              <w:pStyle w:val="a5"/>
              <w:ind w:left="0"/>
            </w:pPr>
            <w:r>
              <w:t>УМП</w:t>
            </w:r>
          </w:p>
        </w:tc>
        <w:tc>
          <w:tcPr>
            <w:tcW w:w="1559" w:type="dxa"/>
            <w:gridSpan w:val="3"/>
            <w:vMerge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993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850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09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86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</w:tr>
      <w:tr w:rsidR="00F86960" w:rsidTr="00E97752">
        <w:tc>
          <w:tcPr>
            <w:tcW w:w="7043" w:type="dxa"/>
            <w:gridSpan w:val="6"/>
          </w:tcPr>
          <w:p w:rsidR="00F86960" w:rsidRPr="00DC13EF" w:rsidRDefault="00F86960" w:rsidP="000C3FF1">
            <w:pPr>
              <w:pStyle w:val="a5"/>
              <w:ind w:left="0"/>
            </w:pPr>
            <w:proofErr w:type="spellStart"/>
            <w:r>
              <w:t>УВПОиВВ</w:t>
            </w:r>
            <w:proofErr w:type="spellEnd"/>
          </w:p>
        </w:tc>
        <w:tc>
          <w:tcPr>
            <w:tcW w:w="1559" w:type="dxa"/>
            <w:gridSpan w:val="3"/>
            <w:vMerge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993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850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09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86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</w:tr>
      <w:tr w:rsidR="00F86960" w:rsidTr="00E97752">
        <w:tc>
          <w:tcPr>
            <w:tcW w:w="7043" w:type="dxa"/>
            <w:gridSpan w:val="6"/>
          </w:tcPr>
          <w:p w:rsidR="00F86960" w:rsidRPr="00DC13EF" w:rsidRDefault="00F86960" w:rsidP="000C3FF1">
            <w:pPr>
              <w:pStyle w:val="a5"/>
              <w:ind w:left="0"/>
            </w:pPr>
            <w:r>
              <w:t>УО</w:t>
            </w:r>
          </w:p>
        </w:tc>
        <w:tc>
          <w:tcPr>
            <w:tcW w:w="1559" w:type="dxa"/>
            <w:gridSpan w:val="3"/>
            <w:vMerge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993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850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09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86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</w:tr>
      <w:tr w:rsidR="00F86960" w:rsidTr="00E97752">
        <w:tc>
          <w:tcPr>
            <w:tcW w:w="7043" w:type="dxa"/>
            <w:gridSpan w:val="6"/>
          </w:tcPr>
          <w:p w:rsidR="00F86960" w:rsidRPr="00DC13EF" w:rsidRDefault="00F86960" w:rsidP="000C3FF1">
            <w:pPr>
              <w:pStyle w:val="a5"/>
              <w:ind w:left="0"/>
            </w:pPr>
            <w:proofErr w:type="spellStart"/>
            <w:r>
              <w:t>КФКиС</w:t>
            </w:r>
            <w:proofErr w:type="spellEnd"/>
          </w:p>
        </w:tc>
        <w:tc>
          <w:tcPr>
            <w:tcW w:w="1559" w:type="dxa"/>
            <w:gridSpan w:val="3"/>
            <w:vMerge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993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850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09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786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</w:tr>
      <w:tr w:rsidR="00F86960" w:rsidTr="00E97752">
        <w:tc>
          <w:tcPr>
            <w:tcW w:w="14208" w:type="dxa"/>
            <w:gridSpan w:val="21"/>
            <w:tcBorders>
              <w:left w:val="nil"/>
              <w:right w:val="nil"/>
            </w:tcBorders>
          </w:tcPr>
          <w:p w:rsidR="00F86960" w:rsidRDefault="00F86960" w:rsidP="00F869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86960" w:rsidRPr="00F86960" w:rsidRDefault="00F86960" w:rsidP="00F8696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 (ИНДИКАТОРЫ)</w:t>
            </w:r>
          </w:p>
          <w:p w:rsidR="00F86960" w:rsidRDefault="00F86960" w:rsidP="000C3FF1">
            <w:pPr>
              <w:pStyle w:val="a5"/>
              <w:ind w:left="0"/>
            </w:pPr>
          </w:p>
          <w:p w:rsidR="00F86960" w:rsidRDefault="00F86960" w:rsidP="000C3FF1">
            <w:pPr>
              <w:pStyle w:val="a5"/>
              <w:ind w:left="0"/>
            </w:pPr>
          </w:p>
          <w:p w:rsidR="00F86960" w:rsidRPr="00DC13EF" w:rsidRDefault="00F86960" w:rsidP="000C3FF1">
            <w:pPr>
              <w:pStyle w:val="a5"/>
              <w:ind w:left="0"/>
            </w:pPr>
          </w:p>
        </w:tc>
      </w:tr>
      <w:tr w:rsidR="00F86960" w:rsidTr="00E97752">
        <w:trPr>
          <w:gridAfter w:val="1"/>
          <w:wAfter w:w="78" w:type="dxa"/>
        </w:trPr>
        <w:tc>
          <w:tcPr>
            <w:tcW w:w="664" w:type="dxa"/>
            <w:vMerge w:val="restart"/>
          </w:tcPr>
          <w:p w:rsidR="00F86960" w:rsidRPr="00DC13EF" w:rsidRDefault="00F86960" w:rsidP="000C3FF1">
            <w:pPr>
              <w:pStyle w:val="a5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gridSpan w:val="4"/>
            <w:vMerge w:val="restart"/>
          </w:tcPr>
          <w:p w:rsidR="00F86960" w:rsidRPr="00DC13EF" w:rsidRDefault="00F86960" w:rsidP="000C3FF1">
            <w:pPr>
              <w:pStyle w:val="a5"/>
              <w:ind w:left="0"/>
            </w:pPr>
            <w:r>
              <w:t>Наименование мероприятия, наименование целевого показателя (индикатора)</w:t>
            </w:r>
          </w:p>
        </w:tc>
        <w:tc>
          <w:tcPr>
            <w:tcW w:w="1276" w:type="dxa"/>
            <w:gridSpan w:val="3"/>
            <w:vMerge w:val="restart"/>
          </w:tcPr>
          <w:p w:rsidR="00F86960" w:rsidRPr="00DC13EF" w:rsidRDefault="00F86960" w:rsidP="000C3FF1">
            <w:pPr>
              <w:pStyle w:val="a5"/>
              <w:ind w:left="0"/>
            </w:pPr>
            <w:r>
              <w:t>Единица измерения</w:t>
            </w:r>
          </w:p>
        </w:tc>
        <w:tc>
          <w:tcPr>
            <w:tcW w:w="1418" w:type="dxa"/>
            <w:gridSpan w:val="2"/>
            <w:vMerge w:val="restart"/>
          </w:tcPr>
          <w:p w:rsidR="00F86960" w:rsidRPr="00DC13EF" w:rsidRDefault="00F86960" w:rsidP="000C3FF1">
            <w:pPr>
              <w:pStyle w:val="a5"/>
              <w:ind w:left="0"/>
            </w:pPr>
            <w:r>
              <w:t>Исходный показатель базового года</w:t>
            </w:r>
          </w:p>
        </w:tc>
        <w:tc>
          <w:tcPr>
            <w:tcW w:w="5244" w:type="dxa"/>
            <w:gridSpan w:val="10"/>
          </w:tcPr>
          <w:p w:rsidR="00F86960" w:rsidRPr="00DC13EF" w:rsidRDefault="00F86960" w:rsidP="00075A1F">
            <w:pPr>
              <w:pStyle w:val="a5"/>
              <w:ind w:left="0"/>
            </w:pPr>
            <w:r>
              <w:t>Значение показателя (индикатора) по г</w:t>
            </w:r>
            <w:r w:rsidR="00075A1F">
              <w:t>о</w:t>
            </w:r>
            <w:r>
              <w:t>дам реализации программы</w:t>
            </w:r>
          </w:p>
        </w:tc>
      </w:tr>
      <w:tr w:rsidR="00F86960" w:rsidTr="00E97752">
        <w:trPr>
          <w:gridAfter w:val="1"/>
          <w:wAfter w:w="78" w:type="dxa"/>
        </w:trPr>
        <w:tc>
          <w:tcPr>
            <w:tcW w:w="664" w:type="dxa"/>
            <w:vMerge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5528" w:type="dxa"/>
            <w:gridSpan w:val="4"/>
            <w:vMerge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276" w:type="dxa"/>
            <w:gridSpan w:val="3"/>
            <w:vMerge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418" w:type="dxa"/>
            <w:gridSpan w:val="2"/>
            <w:vMerge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275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  <w:r>
              <w:t>2021</w:t>
            </w:r>
          </w:p>
        </w:tc>
        <w:tc>
          <w:tcPr>
            <w:tcW w:w="993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  <w:r>
              <w:t>2022</w:t>
            </w:r>
          </w:p>
        </w:tc>
        <w:tc>
          <w:tcPr>
            <w:tcW w:w="850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  <w:r>
              <w:t>2023</w:t>
            </w:r>
          </w:p>
        </w:tc>
        <w:tc>
          <w:tcPr>
            <w:tcW w:w="1134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  <w:r>
              <w:t>2024</w:t>
            </w:r>
          </w:p>
        </w:tc>
        <w:tc>
          <w:tcPr>
            <w:tcW w:w="992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  <w:r>
              <w:t>2025</w:t>
            </w:r>
          </w:p>
        </w:tc>
      </w:tr>
      <w:tr w:rsidR="00F86960" w:rsidTr="00E97752">
        <w:trPr>
          <w:gridAfter w:val="1"/>
          <w:wAfter w:w="78" w:type="dxa"/>
        </w:trPr>
        <w:tc>
          <w:tcPr>
            <w:tcW w:w="14130" w:type="dxa"/>
            <w:gridSpan w:val="20"/>
          </w:tcPr>
          <w:p w:rsidR="00F86960" w:rsidRPr="00DC13EF" w:rsidRDefault="00F86960" w:rsidP="00F86960">
            <w:pPr>
              <w:pStyle w:val="a5"/>
              <w:numPr>
                <w:ilvl w:val="0"/>
                <w:numId w:val="15"/>
              </w:numPr>
            </w:pPr>
            <w:r>
              <w:t xml:space="preserve">Основное мероприятие «Мероприятия по профилактике правонарушений правового, информационно-организационного, </w:t>
            </w:r>
            <w:r w:rsidR="00270BE6">
              <w:t>социального</w:t>
            </w:r>
            <w:r>
              <w:t>, воспитательного характера»</w:t>
            </w:r>
          </w:p>
        </w:tc>
      </w:tr>
      <w:tr w:rsidR="00F86960" w:rsidTr="00E97752">
        <w:trPr>
          <w:gridAfter w:val="1"/>
          <w:wAfter w:w="78" w:type="dxa"/>
        </w:trPr>
        <w:tc>
          <w:tcPr>
            <w:tcW w:w="14130" w:type="dxa"/>
            <w:gridSpan w:val="20"/>
          </w:tcPr>
          <w:p w:rsidR="00F86960" w:rsidRPr="00DC13EF" w:rsidRDefault="00F86960" w:rsidP="000C3FF1">
            <w:pPr>
              <w:pStyle w:val="a5"/>
              <w:ind w:left="0"/>
            </w:pPr>
            <w:r>
              <w:rPr>
                <w:color w:val="000000"/>
                <w:lang w:bidi="ru-RU"/>
              </w:rPr>
              <w:t>Целевые показатели (и</w:t>
            </w:r>
            <w:r>
              <w:t>ндикаторы) непосредственных результатов:</w:t>
            </w:r>
          </w:p>
        </w:tc>
      </w:tr>
      <w:tr w:rsidR="00F86960" w:rsidTr="00E97752">
        <w:trPr>
          <w:gridAfter w:val="1"/>
          <w:wAfter w:w="78" w:type="dxa"/>
        </w:trPr>
        <w:tc>
          <w:tcPr>
            <w:tcW w:w="664" w:type="dxa"/>
          </w:tcPr>
          <w:p w:rsidR="00F86960" w:rsidRPr="00DC13EF" w:rsidRDefault="00F86960" w:rsidP="000C3FF1">
            <w:pPr>
              <w:pStyle w:val="a5"/>
              <w:ind w:left="0"/>
            </w:pPr>
            <w:r>
              <w:t>1.</w:t>
            </w:r>
          </w:p>
        </w:tc>
        <w:tc>
          <w:tcPr>
            <w:tcW w:w="5528" w:type="dxa"/>
            <w:gridSpan w:val="4"/>
          </w:tcPr>
          <w:p w:rsidR="00F86960" w:rsidRPr="00DC13EF" w:rsidRDefault="00F86960" w:rsidP="00F86960">
            <w:pPr>
              <w:pStyle w:val="a5"/>
              <w:ind w:left="0"/>
              <w:jc w:val="both"/>
            </w:pPr>
            <w:r>
              <w:rPr>
                <w:color w:val="000000"/>
                <w:lang w:bidi="ru-RU"/>
              </w:rPr>
              <w:t xml:space="preserve">Наличие утвержденного плана мероприятий по профилактике безнадзорности и правонарушений шт. несовершеннолетних, защите их </w:t>
            </w:r>
            <w:r w:rsidRPr="00B403AC">
              <w:rPr>
                <w:rStyle w:val="27pt"/>
                <w:sz w:val="24"/>
                <w:szCs w:val="24"/>
              </w:rPr>
              <w:t>прав</w:t>
            </w:r>
            <w:r>
              <w:rPr>
                <w:rStyle w:val="27pt"/>
              </w:rPr>
              <w:t xml:space="preserve"> </w:t>
            </w:r>
            <w:r>
              <w:rPr>
                <w:color w:val="000000"/>
                <w:lang w:bidi="ru-RU"/>
              </w:rPr>
              <w:t>и законных интересов</w:t>
            </w:r>
          </w:p>
        </w:tc>
        <w:tc>
          <w:tcPr>
            <w:tcW w:w="1276" w:type="dxa"/>
            <w:gridSpan w:val="3"/>
          </w:tcPr>
          <w:p w:rsidR="00F86960" w:rsidRPr="00DC13EF" w:rsidRDefault="00F86960" w:rsidP="000C3FF1">
            <w:pPr>
              <w:pStyle w:val="a5"/>
              <w:ind w:left="0"/>
            </w:pPr>
            <w:r>
              <w:t>Шт.</w:t>
            </w:r>
          </w:p>
        </w:tc>
        <w:tc>
          <w:tcPr>
            <w:tcW w:w="1418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F86960" w:rsidRPr="00DC13EF" w:rsidRDefault="00270BE6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F86960" w:rsidRPr="00DC13EF" w:rsidRDefault="00270BE6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F86960" w:rsidRPr="00DC13EF" w:rsidRDefault="00270BE6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86960" w:rsidRPr="00DC13EF" w:rsidRDefault="00270BE6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F86960" w:rsidRPr="00DC13EF" w:rsidRDefault="00270BE6" w:rsidP="000C3FF1">
            <w:pPr>
              <w:pStyle w:val="a5"/>
              <w:ind w:left="0"/>
            </w:pPr>
            <w:r>
              <w:t>1</w:t>
            </w:r>
          </w:p>
        </w:tc>
      </w:tr>
      <w:tr w:rsidR="00F86960" w:rsidTr="00E97752">
        <w:trPr>
          <w:gridAfter w:val="1"/>
          <w:wAfter w:w="78" w:type="dxa"/>
        </w:trPr>
        <w:tc>
          <w:tcPr>
            <w:tcW w:w="664" w:type="dxa"/>
          </w:tcPr>
          <w:p w:rsidR="00F86960" w:rsidRPr="00DC13EF" w:rsidRDefault="00F86960" w:rsidP="000C3FF1">
            <w:pPr>
              <w:pStyle w:val="a5"/>
              <w:ind w:left="0"/>
            </w:pPr>
            <w:r>
              <w:t>2.</w:t>
            </w:r>
          </w:p>
        </w:tc>
        <w:tc>
          <w:tcPr>
            <w:tcW w:w="5528" w:type="dxa"/>
            <w:gridSpan w:val="4"/>
          </w:tcPr>
          <w:p w:rsidR="00F86960" w:rsidRPr="00C53ABE" w:rsidRDefault="0067599F" w:rsidP="0067599F">
            <w:pPr>
              <w:pStyle w:val="20"/>
              <w:shd w:val="clear" w:color="auto" w:fill="auto"/>
              <w:tabs>
                <w:tab w:val="left" w:pos="1163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Количество проведенных отчетов</w:t>
            </w:r>
            <w:r w:rsidRPr="00C53ABE">
              <w:rPr>
                <w:sz w:val="22"/>
                <w:szCs w:val="22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участковых уполномоченных полиции с участием представителей органов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местного самоуправления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перед населением, коллективами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предприятий, учреждений,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организаций</w:t>
            </w:r>
          </w:p>
        </w:tc>
        <w:tc>
          <w:tcPr>
            <w:tcW w:w="1276" w:type="dxa"/>
            <w:gridSpan w:val="3"/>
          </w:tcPr>
          <w:p w:rsidR="00F86960" w:rsidRDefault="00F86960"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F86960" w:rsidRPr="00DC13EF" w:rsidRDefault="00270BE6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F86960" w:rsidRPr="00DC13EF" w:rsidRDefault="00270BE6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F86960" w:rsidRPr="00DC13EF" w:rsidRDefault="00270BE6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86960" w:rsidRPr="00DC13EF" w:rsidRDefault="00270BE6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F86960" w:rsidRPr="00DC13EF" w:rsidRDefault="00270BE6" w:rsidP="000C3FF1">
            <w:pPr>
              <w:pStyle w:val="a5"/>
              <w:ind w:left="0"/>
            </w:pPr>
            <w:r>
              <w:t>1</w:t>
            </w:r>
          </w:p>
        </w:tc>
      </w:tr>
      <w:tr w:rsidR="00F86960" w:rsidTr="00E97752">
        <w:trPr>
          <w:gridAfter w:val="1"/>
          <w:wAfter w:w="78" w:type="dxa"/>
        </w:trPr>
        <w:tc>
          <w:tcPr>
            <w:tcW w:w="664" w:type="dxa"/>
          </w:tcPr>
          <w:p w:rsidR="00F86960" w:rsidRPr="00DC13EF" w:rsidRDefault="00F86960" w:rsidP="000C3FF1">
            <w:pPr>
              <w:pStyle w:val="a5"/>
              <w:ind w:left="0"/>
            </w:pPr>
            <w:r>
              <w:t>3.</w:t>
            </w:r>
          </w:p>
        </w:tc>
        <w:tc>
          <w:tcPr>
            <w:tcW w:w="5528" w:type="dxa"/>
            <w:gridSpan w:val="4"/>
          </w:tcPr>
          <w:p w:rsidR="00F86960" w:rsidRPr="00C53ABE" w:rsidRDefault="0067599F" w:rsidP="0067599F">
            <w:pPr>
              <w:pStyle w:val="20"/>
              <w:shd w:val="clear" w:color="auto" w:fill="auto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Количество циклов передач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документальных фильмов по профилактике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ab/>
              <w:t>правонарушений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участвующих в профильных конкурсах регионального и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всероссийского уровня</w:t>
            </w:r>
          </w:p>
        </w:tc>
        <w:tc>
          <w:tcPr>
            <w:tcW w:w="1276" w:type="dxa"/>
            <w:gridSpan w:val="3"/>
          </w:tcPr>
          <w:p w:rsidR="00F86960" w:rsidRDefault="00F86960"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</w:tr>
      <w:tr w:rsidR="00F86960" w:rsidTr="00E97752">
        <w:trPr>
          <w:gridAfter w:val="1"/>
          <w:wAfter w:w="78" w:type="dxa"/>
        </w:trPr>
        <w:tc>
          <w:tcPr>
            <w:tcW w:w="664" w:type="dxa"/>
          </w:tcPr>
          <w:p w:rsidR="00F86960" w:rsidRPr="00DC13EF" w:rsidRDefault="0067599F" w:rsidP="000C3FF1">
            <w:pPr>
              <w:pStyle w:val="a5"/>
              <w:ind w:left="0"/>
            </w:pPr>
            <w:r>
              <w:lastRenderedPageBreak/>
              <w:t>4.</w:t>
            </w:r>
          </w:p>
        </w:tc>
        <w:tc>
          <w:tcPr>
            <w:tcW w:w="5528" w:type="dxa"/>
            <w:gridSpan w:val="4"/>
          </w:tcPr>
          <w:p w:rsidR="00F86960" w:rsidRPr="00C53ABE" w:rsidRDefault="0067599F" w:rsidP="00C53ABE">
            <w:pPr>
              <w:pStyle w:val="130"/>
              <w:shd w:val="clear" w:color="auto" w:fill="auto"/>
              <w:tabs>
                <w:tab w:val="left" w:pos="1274"/>
              </w:tabs>
              <w:spacing w:before="0" w:line="240" w:lineRule="auto"/>
              <w:rPr>
                <w:sz w:val="22"/>
                <w:szCs w:val="22"/>
              </w:rPr>
            </w:pPr>
            <w:bookmarkStart w:id="2" w:name="bookmark3"/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Количество размещенных памяток,</w:t>
            </w:r>
            <w:bookmarkEnd w:id="2"/>
            <w:r w:rsidR="00C53AB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информационных материалов по проблемам, обозначенным в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 xml:space="preserve">Программе, на </w:t>
            </w:r>
            <w:proofErr w:type="gramStart"/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официальном</w:t>
            </w:r>
            <w:proofErr w:type="gramEnd"/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интернет-портале, в пресс-релизах,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официальных аккаунтах в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социальных сетях, посредством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звуковой рекламы</w:t>
            </w:r>
          </w:p>
        </w:tc>
        <w:tc>
          <w:tcPr>
            <w:tcW w:w="1276" w:type="dxa"/>
            <w:gridSpan w:val="3"/>
          </w:tcPr>
          <w:p w:rsidR="00F86960" w:rsidRPr="00DC13EF" w:rsidRDefault="0067599F" w:rsidP="000C3FF1">
            <w:pPr>
              <w:pStyle w:val="a5"/>
              <w:ind w:left="0"/>
            </w:pPr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</w:tr>
      <w:tr w:rsidR="00D3240B" w:rsidTr="00E97752">
        <w:trPr>
          <w:gridAfter w:val="1"/>
          <w:wAfter w:w="78" w:type="dxa"/>
        </w:trPr>
        <w:tc>
          <w:tcPr>
            <w:tcW w:w="664" w:type="dxa"/>
          </w:tcPr>
          <w:p w:rsidR="00D3240B" w:rsidRPr="00DC13EF" w:rsidRDefault="00D3240B" w:rsidP="000C3FF1">
            <w:pPr>
              <w:pStyle w:val="a5"/>
              <w:ind w:left="0"/>
            </w:pPr>
            <w:r>
              <w:t>5.</w:t>
            </w:r>
          </w:p>
        </w:tc>
        <w:tc>
          <w:tcPr>
            <w:tcW w:w="5528" w:type="dxa"/>
            <w:gridSpan w:val="4"/>
          </w:tcPr>
          <w:p w:rsidR="00D3240B" w:rsidRPr="00C53ABE" w:rsidRDefault="00D3240B" w:rsidP="00C53ABE">
            <w:pPr>
              <w:pStyle w:val="20"/>
              <w:shd w:val="clear" w:color="auto" w:fill="auto"/>
              <w:tabs>
                <w:tab w:val="left" w:pos="1274"/>
                <w:tab w:val="right" w:pos="3887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Численность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ab/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временно</w:t>
            </w:r>
            <w:r>
              <w:rPr>
                <w:sz w:val="22"/>
                <w:szCs w:val="22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трудоустроенных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несовершеннолетних граждан в возрасте от 14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до 18 лет, в том числе в летн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ий период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 xml:space="preserve">вышедших </w:t>
            </w:r>
            <w:r w:rsidRPr="00C53ABE">
              <w:rPr>
                <w:color w:val="000000"/>
                <w:sz w:val="22"/>
                <w:szCs w:val="22"/>
                <w:vertAlign w:val="subscript"/>
                <w:lang w:eastAsia="ru-RU"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из учреждений закрытого типа, из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малообеспеченных,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неполных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семей, оказавшихся в трудной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 жизненной ситуации, не занятых в учебном процессе</w:t>
            </w:r>
          </w:p>
        </w:tc>
        <w:tc>
          <w:tcPr>
            <w:tcW w:w="1276" w:type="dxa"/>
            <w:gridSpan w:val="3"/>
          </w:tcPr>
          <w:p w:rsidR="00D3240B" w:rsidRDefault="00D3240B">
            <w:r w:rsidRPr="00856ACC">
              <w:t>Чел.</w:t>
            </w:r>
          </w:p>
        </w:tc>
        <w:tc>
          <w:tcPr>
            <w:tcW w:w="1418" w:type="dxa"/>
            <w:gridSpan w:val="2"/>
          </w:tcPr>
          <w:p w:rsidR="00D3240B" w:rsidRDefault="00D3240B">
            <w:r>
              <w:t>0</w:t>
            </w:r>
          </w:p>
        </w:tc>
        <w:tc>
          <w:tcPr>
            <w:tcW w:w="1275" w:type="dxa"/>
            <w:gridSpan w:val="2"/>
          </w:tcPr>
          <w:p w:rsidR="00D3240B" w:rsidRDefault="00D3240B">
            <w:r w:rsidRPr="00E436EE">
              <w:t>0</w:t>
            </w:r>
          </w:p>
        </w:tc>
        <w:tc>
          <w:tcPr>
            <w:tcW w:w="993" w:type="dxa"/>
            <w:gridSpan w:val="2"/>
          </w:tcPr>
          <w:p w:rsidR="00D3240B" w:rsidRDefault="00D3240B">
            <w:r w:rsidRPr="00E436EE">
              <w:t>0</w:t>
            </w:r>
          </w:p>
        </w:tc>
        <w:tc>
          <w:tcPr>
            <w:tcW w:w="850" w:type="dxa"/>
            <w:gridSpan w:val="2"/>
          </w:tcPr>
          <w:p w:rsidR="00D3240B" w:rsidRDefault="00D3240B">
            <w:r w:rsidRPr="00E436EE">
              <w:t>0</w:t>
            </w:r>
          </w:p>
        </w:tc>
        <w:tc>
          <w:tcPr>
            <w:tcW w:w="1134" w:type="dxa"/>
            <w:gridSpan w:val="2"/>
          </w:tcPr>
          <w:p w:rsidR="00D3240B" w:rsidRDefault="00D3240B">
            <w:r w:rsidRPr="00E436EE">
              <w:t>0</w:t>
            </w:r>
          </w:p>
        </w:tc>
        <w:tc>
          <w:tcPr>
            <w:tcW w:w="992" w:type="dxa"/>
            <w:gridSpan w:val="2"/>
          </w:tcPr>
          <w:p w:rsidR="00D3240B" w:rsidRDefault="00D3240B">
            <w:r w:rsidRPr="00E436EE">
              <w:t>0</w:t>
            </w:r>
          </w:p>
        </w:tc>
      </w:tr>
      <w:tr w:rsidR="00D3240B" w:rsidTr="00E97752">
        <w:trPr>
          <w:gridAfter w:val="1"/>
          <w:wAfter w:w="78" w:type="dxa"/>
        </w:trPr>
        <w:tc>
          <w:tcPr>
            <w:tcW w:w="664" w:type="dxa"/>
          </w:tcPr>
          <w:p w:rsidR="00D3240B" w:rsidRPr="00DC13EF" w:rsidRDefault="00D3240B" w:rsidP="000C3FF1">
            <w:pPr>
              <w:pStyle w:val="a5"/>
              <w:ind w:left="0"/>
            </w:pPr>
            <w:r>
              <w:t>6.</w:t>
            </w:r>
          </w:p>
        </w:tc>
        <w:tc>
          <w:tcPr>
            <w:tcW w:w="5528" w:type="dxa"/>
            <w:gridSpan w:val="4"/>
          </w:tcPr>
          <w:p w:rsidR="00D3240B" w:rsidRPr="00C53ABE" w:rsidRDefault="00D3240B" w:rsidP="00F86960">
            <w:pPr>
              <w:pStyle w:val="a5"/>
              <w:ind w:left="0"/>
              <w:jc w:val="both"/>
            </w:pPr>
            <w:r w:rsidRPr="00C53ABE">
              <w:rPr>
                <w:color w:val="000000"/>
                <w:lang w:bidi="ru-RU"/>
              </w:rPr>
              <w:t>Численность лиц из семей, находящихся в группе риска, асоциальных семей, лиц, находящихся, в трудной жизненной ситуации, с которыми проведена разъяснительная работа</w:t>
            </w:r>
          </w:p>
        </w:tc>
        <w:tc>
          <w:tcPr>
            <w:tcW w:w="1276" w:type="dxa"/>
            <w:gridSpan w:val="3"/>
          </w:tcPr>
          <w:p w:rsidR="00D3240B" w:rsidRDefault="00D3240B">
            <w:r w:rsidRPr="00856ACC">
              <w:t>Чел.</w:t>
            </w:r>
          </w:p>
        </w:tc>
        <w:tc>
          <w:tcPr>
            <w:tcW w:w="1418" w:type="dxa"/>
            <w:gridSpan w:val="2"/>
          </w:tcPr>
          <w:p w:rsidR="00D3240B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D3240B" w:rsidRDefault="00D3240B">
            <w:r w:rsidRPr="00BA6F09">
              <w:t>0</w:t>
            </w:r>
          </w:p>
        </w:tc>
        <w:tc>
          <w:tcPr>
            <w:tcW w:w="993" w:type="dxa"/>
            <w:gridSpan w:val="2"/>
          </w:tcPr>
          <w:p w:rsidR="00D3240B" w:rsidRDefault="00D3240B">
            <w:r w:rsidRPr="00BA6F09">
              <w:t>0</w:t>
            </w:r>
          </w:p>
        </w:tc>
        <w:tc>
          <w:tcPr>
            <w:tcW w:w="850" w:type="dxa"/>
            <w:gridSpan w:val="2"/>
          </w:tcPr>
          <w:p w:rsidR="00D3240B" w:rsidRDefault="00D3240B">
            <w:r w:rsidRPr="00BA6F09">
              <w:t>0</w:t>
            </w:r>
          </w:p>
        </w:tc>
        <w:tc>
          <w:tcPr>
            <w:tcW w:w="1134" w:type="dxa"/>
            <w:gridSpan w:val="2"/>
          </w:tcPr>
          <w:p w:rsidR="00D3240B" w:rsidRDefault="00D3240B">
            <w:r w:rsidRPr="00BA6F09">
              <w:t>0</w:t>
            </w:r>
          </w:p>
        </w:tc>
        <w:tc>
          <w:tcPr>
            <w:tcW w:w="992" w:type="dxa"/>
            <w:gridSpan w:val="2"/>
          </w:tcPr>
          <w:p w:rsidR="00D3240B" w:rsidRDefault="00D3240B">
            <w:r w:rsidRPr="00BA6F09">
              <w:t>0</w:t>
            </w:r>
          </w:p>
        </w:tc>
      </w:tr>
      <w:tr w:rsidR="00D3240B" w:rsidTr="00E97752">
        <w:trPr>
          <w:gridAfter w:val="1"/>
          <w:wAfter w:w="78" w:type="dxa"/>
        </w:trPr>
        <w:tc>
          <w:tcPr>
            <w:tcW w:w="664" w:type="dxa"/>
          </w:tcPr>
          <w:p w:rsidR="00D3240B" w:rsidRPr="00DC13EF" w:rsidRDefault="00D3240B" w:rsidP="000C3FF1">
            <w:pPr>
              <w:pStyle w:val="a5"/>
              <w:ind w:left="0"/>
            </w:pPr>
            <w:r>
              <w:t>7.</w:t>
            </w:r>
          </w:p>
        </w:tc>
        <w:tc>
          <w:tcPr>
            <w:tcW w:w="5528" w:type="dxa"/>
            <w:gridSpan w:val="4"/>
          </w:tcPr>
          <w:p w:rsidR="00D3240B" w:rsidRPr="00C53ABE" w:rsidRDefault="00D3240B" w:rsidP="00F86960">
            <w:pPr>
              <w:pStyle w:val="a5"/>
              <w:ind w:left="0"/>
              <w:jc w:val="both"/>
            </w:pPr>
            <w:r w:rsidRPr="00C53ABE">
              <w:rPr>
                <w:color w:val="000000"/>
                <w:lang w:bidi="ru-RU"/>
              </w:rPr>
              <w:t xml:space="preserve">Численность детей, состоящих на учете в органах внутренних дел, из семей, </w:t>
            </w:r>
            <w:r>
              <w:rPr>
                <w:color w:val="000000"/>
                <w:lang w:bidi="ru-RU"/>
              </w:rPr>
              <w:t xml:space="preserve">находящихся в социально </w:t>
            </w:r>
            <w:r w:rsidRPr="00C53ABE">
              <w:rPr>
                <w:color w:val="000000"/>
                <w:lang w:bidi="ru-RU"/>
              </w:rPr>
              <w:t xml:space="preserve">опасном положении, для которых </w:t>
            </w:r>
            <w:proofErr w:type="gramStart"/>
            <w:r w:rsidRPr="00C53ABE">
              <w:rPr>
                <w:color w:val="000000"/>
                <w:lang w:bidi="ru-RU"/>
              </w:rPr>
              <w:t>организованы</w:t>
            </w:r>
            <w:proofErr w:type="gramEnd"/>
            <w:r w:rsidRPr="00C53ABE">
              <w:rPr>
                <w:color w:val="000000"/>
                <w:lang w:bidi="ru-RU"/>
              </w:rPr>
              <w:t xml:space="preserve"> летний отдых и оздоровление</w:t>
            </w:r>
          </w:p>
        </w:tc>
        <w:tc>
          <w:tcPr>
            <w:tcW w:w="1276" w:type="dxa"/>
            <w:gridSpan w:val="3"/>
          </w:tcPr>
          <w:p w:rsidR="00D3240B" w:rsidRPr="00DC13EF" w:rsidRDefault="00D3240B" w:rsidP="000C3FF1">
            <w:pPr>
              <w:pStyle w:val="a5"/>
              <w:ind w:left="0"/>
            </w:pPr>
            <w:r>
              <w:t>Чел.</w:t>
            </w:r>
          </w:p>
        </w:tc>
        <w:tc>
          <w:tcPr>
            <w:tcW w:w="1418" w:type="dxa"/>
            <w:gridSpan w:val="2"/>
          </w:tcPr>
          <w:p w:rsidR="00D3240B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D3240B" w:rsidRDefault="00D3240B">
            <w:r w:rsidRPr="0093687F">
              <w:t>0</w:t>
            </w:r>
          </w:p>
        </w:tc>
        <w:tc>
          <w:tcPr>
            <w:tcW w:w="993" w:type="dxa"/>
            <w:gridSpan w:val="2"/>
          </w:tcPr>
          <w:p w:rsidR="00D3240B" w:rsidRDefault="00D3240B">
            <w:r w:rsidRPr="0093687F">
              <w:t>0</w:t>
            </w:r>
          </w:p>
        </w:tc>
        <w:tc>
          <w:tcPr>
            <w:tcW w:w="850" w:type="dxa"/>
            <w:gridSpan w:val="2"/>
          </w:tcPr>
          <w:p w:rsidR="00D3240B" w:rsidRDefault="00D3240B">
            <w:r w:rsidRPr="0093687F">
              <w:t>0</w:t>
            </w:r>
          </w:p>
        </w:tc>
        <w:tc>
          <w:tcPr>
            <w:tcW w:w="1134" w:type="dxa"/>
            <w:gridSpan w:val="2"/>
          </w:tcPr>
          <w:p w:rsidR="00D3240B" w:rsidRDefault="00D3240B">
            <w:r w:rsidRPr="0093687F">
              <w:t>0</w:t>
            </w:r>
          </w:p>
        </w:tc>
        <w:tc>
          <w:tcPr>
            <w:tcW w:w="992" w:type="dxa"/>
            <w:gridSpan w:val="2"/>
          </w:tcPr>
          <w:p w:rsidR="00D3240B" w:rsidRDefault="00D3240B">
            <w:r w:rsidRPr="0093687F">
              <w:t>0</w:t>
            </w:r>
          </w:p>
        </w:tc>
      </w:tr>
      <w:tr w:rsidR="00D3240B" w:rsidTr="00E97752">
        <w:trPr>
          <w:gridAfter w:val="1"/>
          <w:wAfter w:w="78" w:type="dxa"/>
        </w:trPr>
        <w:tc>
          <w:tcPr>
            <w:tcW w:w="664" w:type="dxa"/>
          </w:tcPr>
          <w:p w:rsidR="00D3240B" w:rsidRPr="00DC13EF" w:rsidRDefault="00D3240B" w:rsidP="000C3FF1">
            <w:pPr>
              <w:pStyle w:val="a5"/>
              <w:ind w:left="0"/>
            </w:pPr>
            <w:r>
              <w:t>8.</w:t>
            </w:r>
          </w:p>
        </w:tc>
        <w:tc>
          <w:tcPr>
            <w:tcW w:w="5528" w:type="dxa"/>
            <w:gridSpan w:val="4"/>
          </w:tcPr>
          <w:p w:rsidR="00D3240B" w:rsidRPr="00C53ABE" w:rsidRDefault="00D3240B" w:rsidP="00C53ABE">
            <w:pPr>
              <w:pStyle w:val="20"/>
              <w:shd w:val="clear" w:color="auto" w:fill="auto"/>
              <w:tabs>
                <w:tab w:val="left" w:pos="1133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Количество разработанных и</w:t>
            </w:r>
            <w:r>
              <w:rPr>
                <w:sz w:val="22"/>
                <w:szCs w:val="22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распространенных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методических</w:t>
            </w:r>
            <w:r>
              <w:rPr>
                <w:sz w:val="22"/>
                <w:szCs w:val="22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пособий для несовершеннолетних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и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рекомендаций для родителей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по вопросам профилактики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безнадзорности и правонарушений</w:t>
            </w:r>
          </w:p>
          <w:p w:rsidR="00D3240B" w:rsidRPr="00C53ABE" w:rsidRDefault="00D3240B" w:rsidP="00603563">
            <w:pPr>
              <w:pStyle w:val="a5"/>
              <w:ind w:left="0"/>
              <w:jc w:val="both"/>
            </w:pPr>
            <w:r w:rsidRPr="00C53ABE">
              <w:rPr>
                <w:color w:val="000000"/>
                <w:lang w:bidi="ru-RU"/>
              </w:rPr>
              <w:t>несовершеннолетних</w:t>
            </w:r>
          </w:p>
        </w:tc>
        <w:tc>
          <w:tcPr>
            <w:tcW w:w="1276" w:type="dxa"/>
            <w:gridSpan w:val="3"/>
          </w:tcPr>
          <w:p w:rsidR="00D3240B" w:rsidRPr="00DC13EF" w:rsidRDefault="00D3240B" w:rsidP="000C3FF1">
            <w:pPr>
              <w:pStyle w:val="a5"/>
              <w:ind w:left="0"/>
            </w:pPr>
            <w:r>
              <w:t>Экз.</w:t>
            </w:r>
          </w:p>
        </w:tc>
        <w:tc>
          <w:tcPr>
            <w:tcW w:w="1418" w:type="dxa"/>
            <w:gridSpan w:val="2"/>
          </w:tcPr>
          <w:p w:rsidR="00D3240B" w:rsidRPr="00DC13EF" w:rsidRDefault="00D3240B" w:rsidP="000C3FF1">
            <w:pPr>
              <w:pStyle w:val="a5"/>
              <w:ind w:left="0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D3240B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D3240B" w:rsidRDefault="00D3240B">
            <w:r w:rsidRPr="006B2AC4">
              <w:t>1</w:t>
            </w:r>
          </w:p>
        </w:tc>
        <w:tc>
          <w:tcPr>
            <w:tcW w:w="850" w:type="dxa"/>
            <w:gridSpan w:val="2"/>
          </w:tcPr>
          <w:p w:rsidR="00D3240B" w:rsidRDefault="00D3240B">
            <w:r w:rsidRPr="006B2AC4">
              <w:t>1</w:t>
            </w:r>
          </w:p>
        </w:tc>
        <w:tc>
          <w:tcPr>
            <w:tcW w:w="1134" w:type="dxa"/>
            <w:gridSpan w:val="2"/>
          </w:tcPr>
          <w:p w:rsidR="00D3240B" w:rsidRDefault="00D3240B">
            <w:r w:rsidRPr="006B2AC4">
              <w:t>1</w:t>
            </w:r>
          </w:p>
        </w:tc>
        <w:tc>
          <w:tcPr>
            <w:tcW w:w="992" w:type="dxa"/>
            <w:gridSpan w:val="2"/>
          </w:tcPr>
          <w:p w:rsidR="00D3240B" w:rsidRDefault="00D3240B">
            <w:r w:rsidRPr="006B2AC4">
              <w:t>1</w:t>
            </w:r>
          </w:p>
        </w:tc>
      </w:tr>
      <w:tr w:rsidR="00F86960" w:rsidTr="00E97752">
        <w:trPr>
          <w:gridAfter w:val="1"/>
          <w:wAfter w:w="78" w:type="dxa"/>
        </w:trPr>
        <w:tc>
          <w:tcPr>
            <w:tcW w:w="664" w:type="dxa"/>
          </w:tcPr>
          <w:p w:rsidR="00F86960" w:rsidRPr="00DC13EF" w:rsidRDefault="0067599F" w:rsidP="000C3FF1">
            <w:pPr>
              <w:pStyle w:val="a5"/>
              <w:ind w:left="0"/>
            </w:pPr>
            <w:r>
              <w:t>9.</w:t>
            </w:r>
          </w:p>
        </w:tc>
        <w:tc>
          <w:tcPr>
            <w:tcW w:w="5528" w:type="dxa"/>
            <w:gridSpan w:val="4"/>
          </w:tcPr>
          <w:p w:rsidR="00F86960" w:rsidRPr="00C53ABE" w:rsidRDefault="00603563" w:rsidP="00C53ABE">
            <w:pPr>
              <w:pStyle w:val="20"/>
              <w:shd w:val="clear" w:color="auto" w:fill="auto"/>
              <w:tabs>
                <w:tab w:val="left" w:pos="1133"/>
                <w:tab w:val="right" w:pos="3755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Количество</w:t>
            </w:r>
            <w:r w:rsidR="00C53AB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ab/>
              <w:t>размещений</w:t>
            </w:r>
            <w:r w:rsidR="00C53ABE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социальной рекламы по вопросам профилактики безнадзорности и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правонарушений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несовершеннолетних на баннерах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, в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общественном транспорте и других местах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массового скопления молодежи</w:t>
            </w:r>
          </w:p>
        </w:tc>
        <w:tc>
          <w:tcPr>
            <w:tcW w:w="1276" w:type="dxa"/>
            <w:gridSpan w:val="3"/>
          </w:tcPr>
          <w:p w:rsidR="00F86960" w:rsidRPr="00DC13EF" w:rsidRDefault="0067599F" w:rsidP="000C3FF1">
            <w:pPr>
              <w:pStyle w:val="a5"/>
              <w:ind w:left="0"/>
            </w:pPr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86960" w:rsidRPr="00DC13EF" w:rsidRDefault="00F86960" w:rsidP="000C3FF1">
            <w:pPr>
              <w:pStyle w:val="a5"/>
              <w:ind w:left="0"/>
            </w:pPr>
          </w:p>
        </w:tc>
        <w:tc>
          <w:tcPr>
            <w:tcW w:w="1134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F86960" w:rsidTr="00E97752">
        <w:trPr>
          <w:gridAfter w:val="1"/>
          <w:wAfter w:w="78" w:type="dxa"/>
        </w:trPr>
        <w:tc>
          <w:tcPr>
            <w:tcW w:w="664" w:type="dxa"/>
          </w:tcPr>
          <w:p w:rsidR="00F86960" w:rsidRPr="00DC13EF" w:rsidRDefault="0067599F" w:rsidP="000C3FF1">
            <w:pPr>
              <w:pStyle w:val="a5"/>
              <w:ind w:left="0"/>
            </w:pPr>
            <w:r>
              <w:t>10.</w:t>
            </w:r>
          </w:p>
        </w:tc>
        <w:tc>
          <w:tcPr>
            <w:tcW w:w="5528" w:type="dxa"/>
            <w:gridSpan w:val="4"/>
          </w:tcPr>
          <w:p w:rsidR="00F86960" w:rsidRPr="00C53ABE" w:rsidRDefault="00603563" w:rsidP="00FF382A">
            <w:pPr>
              <w:pStyle w:val="20"/>
              <w:shd w:val="clear" w:color="auto" w:fill="auto"/>
              <w:tabs>
                <w:tab w:val="left" w:pos="1133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Количество предоставленных</w:t>
            </w:r>
            <w:r w:rsidR="00C53ABE">
              <w:rPr>
                <w:sz w:val="22"/>
                <w:szCs w:val="22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жилых помещений муниципального жилищного фонда сотрудникам, замещающим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ab/>
              <w:t>должность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FF382A">
              <w:rPr>
                <w:color w:val="000000"/>
                <w:sz w:val="22"/>
                <w:szCs w:val="22"/>
                <w:lang w:eastAsia="ru-RU" w:bidi="ru-RU"/>
              </w:rPr>
              <w:t xml:space="preserve">участкового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уполномоченного полиции,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и совместно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проживающим с ними членам их</w:t>
            </w:r>
            <w:r w:rsidR="00FF382A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семей</w:t>
            </w:r>
          </w:p>
        </w:tc>
        <w:tc>
          <w:tcPr>
            <w:tcW w:w="1276" w:type="dxa"/>
            <w:gridSpan w:val="3"/>
          </w:tcPr>
          <w:p w:rsidR="00F86960" w:rsidRPr="00DC13EF" w:rsidRDefault="0067599F" w:rsidP="000C3FF1">
            <w:pPr>
              <w:pStyle w:val="a5"/>
              <w:ind w:left="0"/>
            </w:pPr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F86960" w:rsidTr="00E97752">
        <w:trPr>
          <w:gridAfter w:val="1"/>
          <w:wAfter w:w="78" w:type="dxa"/>
        </w:trPr>
        <w:tc>
          <w:tcPr>
            <w:tcW w:w="664" w:type="dxa"/>
          </w:tcPr>
          <w:p w:rsidR="00F86960" w:rsidRPr="00DC13EF" w:rsidRDefault="0067599F" w:rsidP="000C3FF1">
            <w:pPr>
              <w:pStyle w:val="a5"/>
              <w:ind w:left="0"/>
            </w:pPr>
            <w:r>
              <w:t>11.</w:t>
            </w:r>
          </w:p>
        </w:tc>
        <w:tc>
          <w:tcPr>
            <w:tcW w:w="5528" w:type="dxa"/>
            <w:gridSpan w:val="4"/>
          </w:tcPr>
          <w:p w:rsidR="00F86960" w:rsidRPr="00C53ABE" w:rsidRDefault="00603563" w:rsidP="00FF382A">
            <w:pPr>
              <w:pStyle w:val="20"/>
              <w:shd w:val="clear" w:color="auto" w:fill="auto"/>
              <w:tabs>
                <w:tab w:val="right" w:pos="3755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53ABE">
              <w:rPr>
                <w:color w:val="000000"/>
                <w:sz w:val="22"/>
                <w:szCs w:val="22"/>
                <w:lang w:eastAsia="ru-RU" w:bidi="ru-RU"/>
              </w:rPr>
              <w:t xml:space="preserve">Количество предоставленных объектов недвижимости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для работы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на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ab/>
            </w:r>
            <w:r w:rsidR="00FF382A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обслуживаемом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FF382A">
              <w:rPr>
                <w:color w:val="000000"/>
                <w:sz w:val="22"/>
                <w:szCs w:val="22"/>
                <w:lang w:eastAsia="ru-RU" w:bidi="ru-RU"/>
              </w:rPr>
              <w:t xml:space="preserve">административно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участке</w:t>
            </w:r>
            <w:r w:rsidR="00FF382A">
              <w:rPr>
                <w:color w:val="000000"/>
                <w:sz w:val="22"/>
                <w:szCs w:val="22"/>
                <w:lang w:eastAsia="ru-RU" w:bidi="ru-RU"/>
              </w:rPr>
              <w:t xml:space="preserve"> с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отрудников</w:t>
            </w:r>
            <w:r w:rsidR="00FF382A">
              <w:rPr>
                <w:color w:val="000000"/>
                <w:sz w:val="22"/>
                <w:szCs w:val="22"/>
                <w:lang w:eastAsia="ru-RU" w:bidi="ru-RU"/>
              </w:rPr>
              <w:t>,</w:t>
            </w:r>
            <w:r w:rsidRPr="00C53ABE">
              <w:rPr>
                <w:color w:val="000000"/>
                <w:sz w:val="22"/>
                <w:szCs w:val="22"/>
                <w:lang w:bidi="ru-RU"/>
              </w:rPr>
              <w:t xml:space="preserve"> замещающих должность участкового уполномоченного полиции</w:t>
            </w:r>
          </w:p>
        </w:tc>
        <w:tc>
          <w:tcPr>
            <w:tcW w:w="1276" w:type="dxa"/>
            <w:gridSpan w:val="3"/>
          </w:tcPr>
          <w:p w:rsidR="00F86960" w:rsidRPr="00DC13EF" w:rsidRDefault="0067599F" w:rsidP="000C3FF1">
            <w:pPr>
              <w:pStyle w:val="a5"/>
              <w:ind w:left="0"/>
            </w:pPr>
            <w:r w:rsidRPr="007768F7">
              <w:lastRenderedPageBreak/>
              <w:t>Шт.</w:t>
            </w:r>
          </w:p>
        </w:tc>
        <w:tc>
          <w:tcPr>
            <w:tcW w:w="1418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</w:tr>
      <w:tr w:rsidR="00F86960" w:rsidTr="00E97752">
        <w:trPr>
          <w:gridAfter w:val="1"/>
          <w:wAfter w:w="78" w:type="dxa"/>
        </w:trPr>
        <w:tc>
          <w:tcPr>
            <w:tcW w:w="664" w:type="dxa"/>
          </w:tcPr>
          <w:p w:rsidR="00F86960" w:rsidRPr="00DC13EF" w:rsidRDefault="0067599F" w:rsidP="000C3FF1">
            <w:pPr>
              <w:pStyle w:val="a5"/>
              <w:ind w:left="0"/>
            </w:pPr>
            <w:r>
              <w:lastRenderedPageBreak/>
              <w:t>12.</w:t>
            </w:r>
          </w:p>
        </w:tc>
        <w:tc>
          <w:tcPr>
            <w:tcW w:w="5528" w:type="dxa"/>
            <w:gridSpan w:val="4"/>
          </w:tcPr>
          <w:p w:rsidR="00603563" w:rsidRPr="00C53ABE" w:rsidRDefault="00603563" w:rsidP="00FF382A">
            <w:pPr>
              <w:pStyle w:val="20"/>
              <w:shd w:val="clear" w:color="auto" w:fill="auto"/>
              <w:tabs>
                <w:tab w:val="left" w:pos="1189"/>
                <w:tab w:val="right" w:pos="3780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Количество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ab/>
              <w:t>муниципальных</w:t>
            </w:r>
            <w:r w:rsidR="00FF382A">
              <w:rPr>
                <w:sz w:val="22"/>
                <w:szCs w:val="22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>объектов</w:t>
            </w:r>
            <w:r w:rsidR="00FF382A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C53ABE">
              <w:rPr>
                <w:color w:val="000000"/>
                <w:sz w:val="22"/>
                <w:szCs w:val="22"/>
                <w:lang w:eastAsia="ru-RU" w:bidi="ru-RU"/>
              </w:rPr>
              <w:tab/>
              <w:t>недвижимости,</w:t>
            </w:r>
          </w:p>
          <w:p w:rsidR="00F86960" w:rsidRPr="00C53ABE" w:rsidRDefault="00603563" w:rsidP="00B403AC">
            <w:pPr>
              <w:pStyle w:val="a5"/>
              <w:ind w:left="0"/>
              <w:jc w:val="both"/>
            </w:pPr>
            <w:r w:rsidRPr="00C53ABE">
              <w:rPr>
                <w:color w:val="000000"/>
                <w:lang w:bidi="ru-RU"/>
              </w:rPr>
              <w:t>переданных для работы на обслуживаемом административном участке сотрудникам, замещающим должность</w:t>
            </w:r>
            <w:r w:rsidRPr="00C53ABE">
              <w:rPr>
                <w:color w:val="000000"/>
                <w:lang w:bidi="ru-RU"/>
              </w:rPr>
              <w:tab/>
              <w:t xml:space="preserve">участкового уполномоченного полиции, по которым муниципальное образование </w:t>
            </w:r>
            <w:r w:rsidR="00B403AC">
              <w:rPr>
                <w:color w:val="000000"/>
                <w:lang w:bidi="ru-RU"/>
              </w:rPr>
              <w:t xml:space="preserve">Богдановский </w:t>
            </w:r>
            <w:r w:rsidRPr="00C53ABE">
              <w:rPr>
                <w:color w:val="000000"/>
                <w:lang w:bidi="ru-RU"/>
              </w:rPr>
              <w:t xml:space="preserve"> сельсовет несет расходы на содержание</w:t>
            </w:r>
            <w:r w:rsidR="00C53ABE" w:rsidRPr="00C53ABE">
              <w:rPr>
                <w:color w:val="000000"/>
                <w:lang w:bidi="ru-RU"/>
              </w:rPr>
              <w:t xml:space="preserve"> и ремонт общего имущества </w:t>
            </w:r>
            <w:r w:rsidR="00FF382A" w:rsidRPr="00C53ABE">
              <w:rPr>
                <w:color w:val="000000"/>
                <w:lang w:bidi="ru-RU"/>
              </w:rPr>
              <w:t>пропорционально</w:t>
            </w:r>
            <w:r w:rsidR="00C53ABE" w:rsidRPr="00C53ABE">
              <w:rPr>
                <w:color w:val="000000"/>
                <w:lang w:bidi="ru-RU"/>
              </w:rPr>
              <w:t xml:space="preserve"> доле </w:t>
            </w:r>
            <w:r w:rsidR="00FF382A" w:rsidRPr="00C53ABE">
              <w:rPr>
                <w:color w:val="000000"/>
                <w:lang w:bidi="ru-RU"/>
              </w:rPr>
              <w:t>муниципальных</w:t>
            </w:r>
            <w:r w:rsidR="00C53ABE" w:rsidRPr="00C53ABE">
              <w:rPr>
                <w:color w:val="000000"/>
                <w:lang w:bidi="ru-RU"/>
              </w:rPr>
              <w:t xml:space="preserve"> объектов недвижимости</w:t>
            </w:r>
          </w:p>
        </w:tc>
        <w:tc>
          <w:tcPr>
            <w:tcW w:w="1276" w:type="dxa"/>
            <w:gridSpan w:val="3"/>
          </w:tcPr>
          <w:p w:rsidR="00F86960" w:rsidRPr="00DC13EF" w:rsidRDefault="0067599F" w:rsidP="000C3FF1">
            <w:pPr>
              <w:pStyle w:val="a5"/>
              <w:ind w:left="0"/>
            </w:pPr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F86960" w:rsidRPr="00DC13EF" w:rsidRDefault="00FE6825" w:rsidP="000C3FF1">
            <w:pPr>
              <w:pStyle w:val="a5"/>
              <w:ind w:left="0"/>
            </w:pPr>
            <w:r>
              <w:t>1</w:t>
            </w:r>
          </w:p>
        </w:tc>
      </w:tr>
      <w:tr w:rsidR="00FF382A" w:rsidTr="00E97752">
        <w:trPr>
          <w:gridAfter w:val="1"/>
          <w:wAfter w:w="78" w:type="dxa"/>
        </w:trPr>
        <w:tc>
          <w:tcPr>
            <w:tcW w:w="14130" w:type="dxa"/>
            <w:gridSpan w:val="20"/>
          </w:tcPr>
          <w:p w:rsidR="00FF382A" w:rsidRPr="00DC13EF" w:rsidRDefault="00FF382A" w:rsidP="000C3FF1">
            <w:pPr>
              <w:pStyle w:val="a5"/>
              <w:ind w:left="0"/>
            </w:pPr>
            <w:r>
              <w:t>2.Основное мероприятие «Мероприятия по вовлечению граждан в мероприятия по охране общественного порядка и созданию условий для данной деятельности правового, информационно-организационного, социального характера»</w:t>
            </w:r>
          </w:p>
        </w:tc>
      </w:tr>
      <w:tr w:rsidR="00FF382A" w:rsidTr="00E97752">
        <w:trPr>
          <w:gridAfter w:val="1"/>
          <w:wAfter w:w="78" w:type="dxa"/>
        </w:trPr>
        <w:tc>
          <w:tcPr>
            <w:tcW w:w="14130" w:type="dxa"/>
            <w:gridSpan w:val="20"/>
          </w:tcPr>
          <w:p w:rsidR="00FF382A" w:rsidRPr="00DC13EF" w:rsidRDefault="00FF382A" w:rsidP="000C3FF1">
            <w:pPr>
              <w:pStyle w:val="a5"/>
              <w:ind w:left="0"/>
            </w:pPr>
            <w:r w:rsidRPr="00C431E1">
              <w:rPr>
                <w:szCs w:val="32"/>
              </w:rPr>
              <w:t>Целевые показатели (индикаторы) непосредственных результатов:</w:t>
            </w:r>
          </w:p>
        </w:tc>
      </w:tr>
      <w:tr w:rsidR="00FF382A" w:rsidTr="00D3240B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FF382A" w:rsidP="000C3FF1">
            <w:pPr>
              <w:pStyle w:val="a5"/>
              <w:ind w:left="0"/>
            </w:pPr>
            <w:r>
              <w:t>13.</w:t>
            </w:r>
          </w:p>
        </w:tc>
        <w:tc>
          <w:tcPr>
            <w:tcW w:w="5528" w:type="dxa"/>
            <w:gridSpan w:val="4"/>
          </w:tcPr>
          <w:p w:rsidR="00FF382A" w:rsidRPr="00C431E1" w:rsidRDefault="00FF382A" w:rsidP="00B403AC">
            <w:pPr>
              <w:pStyle w:val="20"/>
              <w:shd w:val="clear" w:color="auto" w:fill="auto"/>
              <w:tabs>
                <w:tab w:val="left" w:pos="1212"/>
                <w:tab w:val="right" w:pos="3780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</w:t>
            </w:r>
            <w:r w:rsidRPr="00C431E1">
              <w:rPr>
                <w:sz w:val="22"/>
                <w:szCs w:val="24"/>
              </w:rPr>
              <w:tab/>
              <w:t>подготовленных</w:t>
            </w:r>
            <w:r w:rsidR="00726471" w:rsidRP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 xml:space="preserve">муниципальных правовых актов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</w:t>
            </w:r>
            <w:r w:rsidR="00B403AC">
              <w:rPr>
                <w:sz w:val="22"/>
                <w:szCs w:val="24"/>
              </w:rPr>
              <w:t>Богдановски</w:t>
            </w:r>
            <w:r w:rsidRPr="00C431E1">
              <w:rPr>
                <w:sz w:val="22"/>
                <w:szCs w:val="24"/>
              </w:rPr>
              <w:t xml:space="preserve">й сельсовет </w:t>
            </w:r>
          </w:p>
        </w:tc>
        <w:tc>
          <w:tcPr>
            <w:tcW w:w="1276" w:type="dxa"/>
            <w:gridSpan w:val="3"/>
          </w:tcPr>
          <w:p w:rsidR="00FF382A" w:rsidRDefault="00FF382A">
            <w:r w:rsidRPr="00012BEF">
              <w:t>Шт.</w:t>
            </w:r>
          </w:p>
        </w:tc>
        <w:tc>
          <w:tcPr>
            <w:tcW w:w="1418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708" w:type="dxa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276" w:type="dxa"/>
            <w:gridSpan w:val="3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</w:tr>
      <w:tr w:rsidR="00FF382A" w:rsidTr="00D3240B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FF382A" w:rsidP="000C3FF1">
            <w:pPr>
              <w:pStyle w:val="a5"/>
              <w:ind w:left="0"/>
            </w:pPr>
            <w:r>
              <w:t>14.</w:t>
            </w:r>
          </w:p>
        </w:tc>
        <w:tc>
          <w:tcPr>
            <w:tcW w:w="5528" w:type="dxa"/>
            <w:gridSpan w:val="4"/>
          </w:tcPr>
          <w:p w:rsidR="00FF382A" w:rsidRPr="00C431E1" w:rsidRDefault="00FF382A" w:rsidP="00F86960">
            <w:pPr>
              <w:pStyle w:val="a5"/>
              <w:ind w:left="0"/>
              <w:jc w:val="both"/>
            </w:pPr>
            <w:r w:rsidRPr="00C431E1">
              <w:t>Количество</w:t>
            </w:r>
            <w:r w:rsidRPr="00C431E1">
              <w:tab/>
              <w:t xml:space="preserve">размещений информации на </w:t>
            </w:r>
            <w:proofErr w:type="gramStart"/>
            <w:r w:rsidRPr="00C431E1">
              <w:t>официальном</w:t>
            </w:r>
            <w:proofErr w:type="gramEnd"/>
            <w:r w:rsidRPr="00C431E1">
              <w:t xml:space="preserve"> интернет-портале</w:t>
            </w:r>
            <w:r w:rsidR="00726471" w:rsidRPr="00C431E1">
              <w:t xml:space="preserve"> </w:t>
            </w:r>
            <w:r w:rsidRPr="00C431E1">
              <w:t>о деятельности народных дружин</w:t>
            </w:r>
          </w:p>
        </w:tc>
        <w:tc>
          <w:tcPr>
            <w:tcW w:w="1276" w:type="dxa"/>
            <w:gridSpan w:val="3"/>
          </w:tcPr>
          <w:p w:rsidR="00FF382A" w:rsidRDefault="00FF382A">
            <w:r w:rsidRPr="00012BEF">
              <w:t>Шт.</w:t>
            </w:r>
          </w:p>
        </w:tc>
        <w:tc>
          <w:tcPr>
            <w:tcW w:w="1418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708" w:type="dxa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276" w:type="dxa"/>
            <w:gridSpan w:val="3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1</w:t>
            </w:r>
          </w:p>
        </w:tc>
      </w:tr>
      <w:tr w:rsidR="00F86960" w:rsidTr="00D3240B">
        <w:trPr>
          <w:gridAfter w:val="1"/>
          <w:wAfter w:w="78" w:type="dxa"/>
        </w:trPr>
        <w:tc>
          <w:tcPr>
            <w:tcW w:w="664" w:type="dxa"/>
          </w:tcPr>
          <w:p w:rsidR="00F86960" w:rsidRPr="00DC13EF" w:rsidRDefault="00FF382A" w:rsidP="000C3FF1">
            <w:pPr>
              <w:pStyle w:val="a5"/>
              <w:ind w:left="0"/>
            </w:pPr>
            <w:r>
              <w:t>15.</w:t>
            </w:r>
          </w:p>
        </w:tc>
        <w:tc>
          <w:tcPr>
            <w:tcW w:w="5528" w:type="dxa"/>
            <w:gridSpan w:val="4"/>
          </w:tcPr>
          <w:p w:rsidR="00F86960" w:rsidRPr="00C431E1" w:rsidRDefault="00FF382A" w:rsidP="000C3FF1">
            <w:pPr>
              <w:pStyle w:val="a5"/>
              <w:ind w:left="0"/>
            </w:pPr>
            <w:r w:rsidRPr="00C431E1">
              <w:t>Количество народных дружин</w:t>
            </w:r>
          </w:p>
        </w:tc>
        <w:tc>
          <w:tcPr>
            <w:tcW w:w="1276" w:type="dxa"/>
            <w:gridSpan w:val="3"/>
          </w:tcPr>
          <w:p w:rsidR="00F86960" w:rsidRPr="00DC13EF" w:rsidRDefault="00FF382A" w:rsidP="000C3FF1">
            <w:pPr>
              <w:pStyle w:val="a5"/>
              <w:ind w:left="0"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708" w:type="dxa"/>
          </w:tcPr>
          <w:p w:rsidR="00F86960" w:rsidRPr="00DC13EF" w:rsidRDefault="006F36BE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1276" w:type="dxa"/>
            <w:gridSpan w:val="3"/>
          </w:tcPr>
          <w:p w:rsidR="00F86960" w:rsidRPr="00DC13EF" w:rsidRDefault="006F36BE" w:rsidP="000C3FF1">
            <w:pPr>
              <w:pStyle w:val="a5"/>
              <w:ind w:left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1</w:t>
            </w:r>
          </w:p>
        </w:tc>
      </w:tr>
      <w:tr w:rsidR="00F86960" w:rsidTr="00D3240B">
        <w:trPr>
          <w:gridAfter w:val="1"/>
          <w:wAfter w:w="78" w:type="dxa"/>
        </w:trPr>
        <w:tc>
          <w:tcPr>
            <w:tcW w:w="664" w:type="dxa"/>
          </w:tcPr>
          <w:p w:rsidR="00F86960" w:rsidRPr="00DC13EF" w:rsidRDefault="00FF382A" w:rsidP="000C3FF1">
            <w:pPr>
              <w:pStyle w:val="a5"/>
              <w:ind w:left="0"/>
            </w:pPr>
            <w:r>
              <w:t>16.</w:t>
            </w:r>
          </w:p>
        </w:tc>
        <w:tc>
          <w:tcPr>
            <w:tcW w:w="5528" w:type="dxa"/>
            <w:gridSpan w:val="4"/>
          </w:tcPr>
          <w:p w:rsidR="00F86960" w:rsidRPr="00C431E1" w:rsidRDefault="00FF382A" w:rsidP="006F36BE">
            <w:pPr>
              <w:pStyle w:val="20"/>
              <w:shd w:val="clear" w:color="auto" w:fill="auto"/>
              <w:tabs>
                <w:tab w:val="left" w:pos="1357"/>
                <w:tab w:val="left" w:pos="3202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Численность</w:t>
            </w:r>
            <w:r w:rsidRPr="00C431E1">
              <w:rPr>
                <w:sz w:val="22"/>
                <w:szCs w:val="24"/>
              </w:rPr>
              <w:tab/>
              <w:t>народных</w:t>
            </w:r>
            <w:r w:rsidR="00726471" w:rsidRP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дружинников, в том числе из числа казачьих обществ, участвующих в первом эта</w:t>
            </w:r>
            <w:r w:rsidR="006F36BE">
              <w:rPr>
                <w:sz w:val="22"/>
                <w:szCs w:val="24"/>
              </w:rPr>
              <w:t>п</w:t>
            </w:r>
            <w:r w:rsidRPr="00C431E1">
              <w:rPr>
                <w:sz w:val="22"/>
                <w:szCs w:val="24"/>
              </w:rPr>
              <w:t xml:space="preserve">е ежегодного областного конкурса «Лучший народный дружинник </w:t>
            </w:r>
            <w:r w:rsidR="00726471" w:rsidRPr="00C431E1">
              <w:rPr>
                <w:sz w:val="22"/>
                <w:szCs w:val="24"/>
              </w:rPr>
              <w:t>Оренбургской</w:t>
            </w:r>
            <w:r w:rsidRPr="00C431E1">
              <w:rPr>
                <w:sz w:val="22"/>
                <w:szCs w:val="24"/>
              </w:rPr>
              <w:t xml:space="preserve"> области»</w:t>
            </w:r>
          </w:p>
        </w:tc>
        <w:tc>
          <w:tcPr>
            <w:tcW w:w="1276" w:type="dxa"/>
            <w:gridSpan w:val="3"/>
          </w:tcPr>
          <w:p w:rsidR="00F86960" w:rsidRPr="00DC13EF" w:rsidRDefault="00FF382A" w:rsidP="000C3FF1">
            <w:pPr>
              <w:pStyle w:val="a5"/>
              <w:ind w:left="0"/>
            </w:pPr>
            <w:r>
              <w:t>Чел.</w:t>
            </w:r>
          </w:p>
        </w:tc>
        <w:tc>
          <w:tcPr>
            <w:tcW w:w="1418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708" w:type="dxa"/>
          </w:tcPr>
          <w:p w:rsidR="00F86960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1276" w:type="dxa"/>
            <w:gridSpan w:val="3"/>
          </w:tcPr>
          <w:p w:rsidR="00F86960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86960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</w:tr>
      <w:tr w:rsidR="00F86960" w:rsidTr="00D3240B">
        <w:trPr>
          <w:gridAfter w:val="1"/>
          <w:wAfter w:w="78" w:type="dxa"/>
        </w:trPr>
        <w:tc>
          <w:tcPr>
            <w:tcW w:w="664" w:type="dxa"/>
          </w:tcPr>
          <w:p w:rsidR="00F86960" w:rsidRPr="00DC13EF" w:rsidRDefault="00FF382A" w:rsidP="000C3FF1">
            <w:pPr>
              <w:pStyle w:val="a5"/>
              <w:ind w:left="0"/>
            </w:pPr>
            <w:r>
              <w:t>17.</w:t>
            </w:r>
          </w:p>
        </w:tc>
        <w:tc>
          <w:tcPr>
            <w:tcW w:w="5528" w:type="dxa"/>
            <w:gridSpan w:val="4"/>
          </w:tcPr>
          <w:p w:rsidR="00F86960" w:rsidRPr="00C431E1" w:rsidRDefault="00FF382A" w:rsidP="00726471">
            <w:pPr>
              <w:pStyle w:val="20"/>
              <w:shd w:val="clear" w:color="auto" w:fill="auto"/>
              <w:tabs>
                <w:tab w:val="left" w:pos="1357"/>
                <w:tab w:val="right" w:pos="3955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</w:t>
            </w:r>
            <w:r w:rsidRPr="00C431E1">
              <w:rPr>
                <w:sz w:val="22"/>
                <w:szCs w:val="24"/>
              </w:rPr>
              <w:tab/>
              <w:t>размещений</w:t>
            </w:r>
            <w:r w:rsidR="00726471" w:rsidRP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информации</w:t>
            </w:r>
            <w:r w:rsidR="00726471" w:rsidRPr="00C431E1">
              <w:rPr>
                <w:sz w:val="22"/>
                <w:szCs w:val="24"/>
              </w:rPr>
              <w:t xml:space="preserve"> о лицах, пропавших</w:t>
            </w:r>
            <w:r w:rsidR="00726471" w:rsidRPr="00C431E1">
              <w:rPr>
                <w:sz w:val="22"/>
                <w:szCs w:val="24"/>
              </w:rPr>
              <w:tab/>
              <w:t xml:space="preserve">без </w:t>
            </w:r>
            <w:r w:rsidRPr="00C431E1">
              <w:rPr>
                <w:sz w:val="22"/>
                <w:szCs w:val="24"/>
              </w:rPr>
              <w:t>вести</w:t>
            </w:r>
          </w:p>
        </w:tc>
        <w:tc>
          <w:tcPr>
            <w:tcW w:w="1276" w:type="dxa"/>
            <w:gridSpan w:val="3"/>
          </w:tcPr>
          <w:p w:rsidR="00F86960" w:rsidRPr="00DC13EF" w:rsidRDefault="00FF382A" w:rsidP="000C3FF1">
            <w:pPr>
              <w:pStyle w:val="a5"/>
              <w:ind w:left="0"/>
            </w:pPr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708" w:type="dxa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6" w:type="dxa"/>
            <w:gridSpan w:val="3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86960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FF382A" w:rsidTr="00D3240B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FF382A" w:rsidP="000C3FF1">
            <w:pPr>
              <w:pStyle w:val="a5"/>
              <w:ind w:left="0"/>
            </w:pPr>
            <w:r>
              <w:t>18.</w:t>
            </w:r>
          </w:p>
        </w:tc>
        <w:tc>
          <w:tcPr>
            <w:tcW w:w="5528" w:type="dxa"/>
            <w:gridSpan w:val="4"/>
          </w:tcPr>
          <w:p w:rsidR="00FF382A" w:rsidRPr="00C431E1" w:rsidRDefault="00726471" w:rsidP="00726471">
            <w:pPr>
              <w:pStyle w:val="20"/>
              <w:shd w:val="clear" w:color="auto" w:fill="auto"/>
              <w:tabs>
                <w:tab w:val="left" w:pos="1357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 проектов молодежных общественных объединений по профилактике правонарушений и повышению правовой грамотности среди молодежи, по которым предоставлены субсидии</w:t>
            </w:r>
          </w:p>
        </w:tc>
        <w:tc>
          <w:tcPr>
            <w:tcW w:w="1276" w:type="dxa"/>
            <w:gridSpan w:val="3"/>
          </w:tcPr>
          <w:p w:rsidR="00FF382A" w:rsidRPr="00DC13EF" w:rsidRDefault="00FF382A" w:rsidP="000C3FF1">
            <w:pPr>
              <w:pStyle w:val="a5"/>
              <w:ind w:left="0"/>
            </w:pPr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708" w:type="dxa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6" w:type="dxa"/>
            <w:gridSpan w:val="3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FF382A" w:rsidTr="00D3240B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FF382A" w:rsidP="000C3FF1">
            <w:pPr>
              <w:pStyle w:val="a5"/>
              <w:ind w:left="0"/>
            </w:pPr>
            <w:r>
              <w:lastRenderedPageBreak/>
              <w:t>19.</w:t>
            </w:r>
          </w:p>
        </w:tc>
        <w:tc>
          <w:tcPr>
            <w:tcW w:w="5528" w:type="dxa"/>
            <w:gridSpan w:val="4"/>
          </w:tcPr>
          <w:p w:rsidR="00FF382A" w:rsidRPr="00C431E1" w:rsidRDefault="00726471" w:rsidP="00726471">
            <w:pPr>
              <w:pStyle w:val="70"/>
              <w:shd w:val="clear" w:color="auto" w:fill="auto"/>
              <w:tabs>
                <w:tab w:val="left" w:pos="1397"/>
              </w:tabs>
              <w:spacing w:line="240" w:lineRule="auto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Число поощренных граждан, участвующих</w:t>
            </w:r>
            <w:r w:rsidRPr="00C431E1">
              <w:rPr>
                <w:sz w:val="22"/>
                <w:szCs w:val="24"/>
              </w:rPr>
              <w:tab/>
            </w:r>
            <w:r w:rsidR="00D3240B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в охране общественного порядка</w:t>
            </w:r>
          </w:p>
        </w:tc>
        <w:tc>
          <w:tcPr>
            <w:tcW w:w="1276" w:type="dxa"/>
            <w:gridSpan w:val="3"/>
          </w:tcPr>
          <w:p w:rsidR="00FF382A" w:rsidRPr="00DC13EF" w:rsidRDefault="00FF382A" w:rsidP="000C3FF1">
            <w:pPr>
              <w:pStyle w:val="a5"/>
              <w:ind w:left="0"/>
            </w:pPr>
            <w:r>
              <w:t>Чел.</w:t>
            </w:r>
          </w:p>
        </w:tc>
        <w:tc>
          <w:tcPr>
            <w:tcW w:w="1418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708" w:type="dxa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6" w:type="dxa"/>
            <w:gridSpan w:val="3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FF382A" w:rsidTr="00D3240B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FF382A" w:rsidP="000C3FF1">
            <w:pPr>
              <w:pStyle w:val="a5"/>
              <w:ind w:left="0"/>
            </w:pPr>
            <w:r>
              <w:t>20.</w:t>
            </w:r>
          </w:p>
        </w:tc>
        <w:tc>
          <w:tcPr>
            <w:tcW w:w="5528" w:type="dxa"/>
            <w:gridSpan w:val="4"/>
          </w:tcPr>
          <w:p w:rsidR="00FF382A" w:rsidRPr="00C431E1" w:rsidRDefault="00726471" w:rsidP="00C431E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 народных дружин, созданных в форме общественной организации, в том числе народных дружин из числа членов казачьих</w:t>
            </w:r>
            <w:r w:rsidRPr="00C431E1">
              <w:rPr>
                <w:sz w:val="22"/>
              </w:rPr>
              <w:t xml:space="preserve"> </w:t>
            </w:r>
            <w:r w:rsidRPr="00C431E1">
              <w:rPr>
                <w:sz w:val="22"/>
                <w:szCs w:val="24"/>
              </w:rPr>
              <w:t>обществ, внесенных в государственный</w:t>
            </w:r>
            <w:r w:rsidRPr="00C431E1">
              <w:rPr>
                <w:sz w:val="22"/>
                <w:szCs w:val="24"/>
              </w:rPr>
              <w:tab/>
              <w:t xml:space="preserve">реестр, участвующих </w:t>
            </w:r>
            <w:r w:rsidR="00C431E1">
              <w:rPr>
                <w:sz w:val="22"/>
                <w:szCs w:val="24"/>
              </w:rPr>
              <w:tab/>
              <w:t xml:space="preserve">в </w:t>
            </w:r>
            <w:r w:rsidRPr="00C431E1">
              <w:rPr>
                <w:sz w:val="22"/>
                <w:szCs w:val="24"/>
              </w:rPr>
              <w:t>охране общественного порядка</w:t>
            </w:r>
            <w:r w:rsidRPr="00C431E1">
              <w:rPr>
                <w:sz w:val="22"/>
                <w:szCs w:val="24"/>
              </w:rPr>
              <w:tab/>
              <w:t xml:space="preserve">на </w:t>
            </w:r>
            <w:r w:rsidR="00C431E1">
              <w:rPr>
                <w:sz w:val="22"/>
                <w:szCs w:val="24"/>
              </w:rPr>
              <w:t xml:space="preserve">территории </w:t>
            </w:r>
            <w:r w:rsidRPr="00C431E1">
              <w:rPr>
                <w:sz w:val="22"/>
                <w:szCs w:val="24"/>
              </w:rPr>
              <w:t>муниципального</w:t>
            </w:r>
            <w:r w:rsid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образования</w:t>
            </w:r>
            <w:r w:rsidRPr="00C431E1">
              <w:rPr>
                <w:sz w:val="22"/>
                <w:szCs w:val="24"/>
              </w:rPr>
              <w:tab/>
            </w:r>
            <w:r w:rsid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получивших субсидии</w:t>
            </w:r>
          </w:p>
        </w:tc>
        <w:tc>
          <w:tcPr>
            <w:tcW w:w="1276" w:type="dxa"/>
            <w:gridSpan w:val="3"/>
          </w:tcPr>
          <w:p w:rsidR="00FF382A" w:rsidRPr="00DC13EF" w:rsidRDefault="00FF382A" w:rsidP="000C3FF1">
            <w:pPr>
              <w:pStyle w:val="a5"/>
              <w:ind w:left="0"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F382A" w:rsidRPr="00DC13EF" w:rsidRDefault="00FF382A" w:rsidP="000C3FF1">
            <w:pPr>
              <w:pStyle w:val="a5"/>
              <w:ind w:left="0"/>
            </w:pPr>
          </w:p>
        </w:tc>
        <w:tc>
          <w:tcPr>
            <w:tcW w:w="708" w:type="dxa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6" w:type="dxa"/>
            <w:gridSpan w:val="3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726471" w:rsidTr="00E97752">
        <w:trPr>
          <w:gridAfter w:val="1"/>
          <w:wAfter w:w="78" w:type="dxa"/>
        </w:trPr>
        <w:tc>
          <w:tcPr>
            <w:tcW w:w="14130" w:type="dxa"/>
            <w:gridSpan w:val="20"/>
          </w:tcPr>
          <w:p w:rsidR="00726471" w:rsidRPr="00726471" w:rsidRDefault="00726471" w:rsidP="00726471">
            <w:r>
              <w:t>3.Основное мероприятие «</w:t>
            </w:r>
            <w:r w:rsidRPr="000B6CC8">
              <w:t>Мероприятия по повышению оперативности реагирования на заявления и сообщения</w:t>
            </w:r>
            <w:r>
              <w:t xml:space="preserve"> о правонарушениях за счет наращивания технических средств контроля ситуации в общественных местах»</w:t>
            </w:r>
          </w:p>
        </w:tc>
      </w:tr>
      <w:tr w:rsidR="00726471" w:rsidTr="00E97752">
        <w:trPr>
          <w:gridAfter w:val="1"/>
          <w:wAfter w:w="78" w:type="dxa"/>
        </w:trPr>
        <w:tc>
          <w:tcPr>
            <w:tcW w:w="14130" w:type="dxa"/>
            <w:gridSpan w:val="20"/>
          </w:tcPr>
          <w:p w:rsidR="00726471" w:rsidRPr="00DC13EF" w:rsidRDefault="00726471" w:rsidP="000C3FF1">
            <w:pPr>
              <w:pStyle w:val="a5"/>
              <w:ind w:left="0"/>
            </w:pPr>
            <w:r w:rsidRPr="000B6CC8">
              <w:t>Целевые показатели (индикаторы) непосредственных результатов</w:t>
            </w:r>
            <w:r>
              <w:t>:</w:t>
            </w:r>
          </w:p>
        </w:tc>
      </w:tr>
      <w:tr w:rsidR="00FF382A" w:rsidTr="00E97752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726471" w:rsidP="000C3FF1">
            <w:pPr>
              <w:pStyle w:val="a5"/>
              <w:ind w:left="0"/>
            </w:pPr>
            <w:r>
              <w:t>21.</w:t>
            </w:r>
          </w:p>
        </w:tc>
        <w:tc>
          <w:tcPr>
            <w:tcW w:w="5528" w:type="dxa"/>
            <w:gridSpan w:val="4"/>
          </w:tcPr>
          <w:p w:rsidR="00FF382A" w:rsidRPr="00C431E1" w:rsidRDefault="00726471" w:rsidP="00726471">
            <w:pPr>
              <w:pStyle w:val="20"/>
              <w:shd w:val="clear" w:color="auto" w:fill="auto"/>
              <w:tabs>
                <w:tab w:val="left" w:pos="1103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 приобретенных и установленных технических</w:t>
            </w:r>
            <w:r w:rsidRPr="00C431E1">
              <w:rPr>
                <w:sz w:val="22"/>
                <w:szCs w:val="24"/>
              </w:rPr>
              <w:tab/>
              <w:t>средств контроля ситуации в общественных местах</w:t>
            </w:r>
          </w:p>
        </w:tc>
        <w:tc>
          <w:tcPr>
            <w:tcW w:w="1276" w:type="dxa"/>
            <w:gridSpan w:val="3"/>
          </w:tcPr>
          <w:p w:rsidR="00FF382A" w:rsidRPr="00DC13EF" w:rsidRDefault="00726471" w:rsidP="000C3FF1">
            <w:pPr>
              <w:pStyle w:val="a5"/>
              <w:ind w:left="0"/>
            </w:pPr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FF382A" w:rsidTr="00E97752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726471" w:rsidP="000C3FF1">
            <w:pPr>
              <w:pStyle w:val="a5"/>
              <w:ind w:left="0"/>
            </w:pPr>
            <w:r>
              <w:t>22.</w:t>
            </w:r>
          </w:p>
        </w:tc>
        <w:tc>
          <w:tcPr>
            <w:tcW w:w="5528" w:type="dxa"/>
            <w:gridSpan w:val="4"/>
          </w:tcPr>
          <w:p w:rsidR="00FF382A" w:rsidRPr="00C431E1" w:rsidRDefault="00726471" w:rsidP="00726471">
            <w:pPr>
              <w:pStyle w:val="20"/>
              <w:shd w:val="clear" w:color="auto" w:fill="auto"/>
              <w:tabs>
                <w:tab w:val="left" w:pos="1103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 функционирующих видеокамер системы уличного</w:t>
            </w:r>
            <w:r w:rsidRPr="00C431E1">
              <w:rPr>
                <w:sz w:val="22"/>
                <w:szCs w:val="24"/>
              </w:rPr>
              <w:tab/>
              <w:t>видеонаблюдения</w:t>
            </w:r>
          </w:p>
        </w:tc>
        <w:tc>
          <w:tcPr>
            <w:tcW w:w="1276" w:type="dxa"/>
            <w:gridSpan w:val="3"/>
          </w:tcPr>
          <w:p w:rsidR="00FF382A" w:rsidRPr="00DC13EF" w:rsidRDefault="00726471" w:rsidP="000C3FF1">
            <w:pPr>
              <w:pStyle w:val="a5"/>
              <w:ind w:left="0"/>
            </w:pPr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726471" w:rsidTr="00E97752">
        <w:trPr>
          <w:gridAfter w:val="1"/>
          <w:wAfter w:w="78" w:type="dxa"/>
        </w:trPr>
        <w:tc>
          <w:tcPr>
            <w:tcW w:w="14130" w:type="dxa"/>
            <w:gridSpan w:val="20"/>
          </w:tcPr>
          <w:p w:rsidR="00726471" w:rsidRPr="00C431E1" w:rsidRDefault="00FB72C6" w:rsidP="00FB72C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 xml:space="preserve">4 Основное мероприятие "Мероприятия по профилактике </w:t>
            </w:r>
            <w:proofErr w:type="spellStart"/>
            <w:r w:rsidRPr="00C431E1">
              <w:rPr>
                <w:sz w:val="22"/>
                <w:szCs w:val="24"/>
              </w:rPr>
              <w:t>немедицинекого</w:t>
            </w:r>
            <w:proofErr w:type="spellEnd"/>
            <w:r w:rsidRPr="00C431E1">
              <w:rPr>
                <w:sz w:val="22"/>
                <w:szCs w:val="24"/>
              </w:rPr>
              <w:t xml:space="preserve"> потребления наркотических средств, психотропных веществ, алкогольной и табачной продукции, распространения ВИЧ- инфекции среди подростков и молодежи</w:t>
            </w:r>
          </w:p>
        </w:tc>
      </w:tr>
      <w:tr w:rsidR="00726471" w:rsidTr="00E97752">
        <w:trPr>
          <w:gridAfter w:val="1"/>
          <w:wAfter w:w="78" w:type="dxa"/>
        </w:trPr>
        <w:tc>
          <w:tcPr>
            <w:tcW w:w="14130" w:type="dxa"/>
            <w:gridSpan w:val="20"/>
          </w:tcPr>
          <w:p w:rsidR="00726471" w:rsidRPr="00C431E1" w:rsidRDefault="00FB72C6" w:rsidP="000C3FF1">
            <w:pPr>
              <w:pStyle w:val="a5"/>
              <w:ind w:left="0"/>
            </w:pPr>
            <w:r w:rsidRPr="00C431E1">
              <w:t>Целевые показатели (индикаторы) непосредственных результатов</w:t>
            </w:r>
          </w:p>
        </w:tc>
      </w:tr>
      <w:tr w:rsidR="00FF382A" w:rsidTr="00E97752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FB72C6" w:rsidP="000C3FF1">
            <w:pPr>
              <w:pStyle w:val="a5"/>
              <w:ind w:left="0"/>
            </w:pPr>
            <w:r>
              <w:t>23.</w:t>
            </w:r>
          </w:p>
        </w:tc>
        <w:tc>
          <w:tcPr>
            <w:tcW w:w="5528" w:type="dxa"/>
            <w:gridSpan w:val="4"/>
          </w:tcPr>
          <w:p w:rsidR="00FF382A" w:rsidRPr="00C431E1" w:rsidRDefault="00FB72C6" w:rsidP="00FB72C6">
            <w:pPr>
              <w:pStyle w:val="20"/>
              <w:shd w:val="clear" w:color="auto" w:fill="auto"/>
              <w:tabs>
                <w:tab w:val="left" w:pos="1166"/>
                <w:tab w:val="right" w:pos="3714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</w:t>
            </w:r>
            <w:r w:rsidRPr="00C431E1">
              <w:rPr>
                <w:sz w:val="22"/>
                <w:szCs w:val="24"/>
              </w:rPr>
              <w:tab/>
              <w:t>приобретенных диагностических тестов для проведения</w:t>
            </w:r>
            <w:r w:rsidRPr="00C431E1">
              <w:rPr>
                <w:sz w:val="22"/>
                <w:szCs w:val="24"/>
              </w:rPr>
              <w:tab/>
              <w:t xml:space="preserve">добровольного </w:t>
            </w:r>
            <w:proofErr w:type="gramStart"/>
            <w:r w:rsidRPr="00C431E1">
              <w:rPr>
                <w:sz w:val="22"/>
                <w:szCs w:val="24"/>
              </w:rPr>
              <w:t>экспресс-тестирования</w:t>
            </w:r>
            <w:proofErr w:type="gramEnd"/>
            <w:r w:rsidRPr="00C431E1">
              <w:rPr>
                <w:sz w:val="22"/>
                <w:szCs w:val="24"/>
              </w:rPr>
              <w:t xml:space="preserve"> школьников на предмет выявления лиц, допускающих </w:t>
            </w:r>
            <w:proofErr w:type="spellStart"/>
            <w:r w:rsidRPr="00C431E1">
              <w:rPr>
                <w:sz w:val="22"/>
                <w:szCs w:val="24"/>
              </w:rPr>
              <w:t>немедецинское</w:t>
            </w:r>
            <w:proofErr w:type="spellEnd"/>
            <w:r w:rsidRPr="00C431E1">
              <w:rPr>
                <w:sz w:val="22"/>
                <w:szCs w:val="24"/>
              </w:rPr>
              <w:t xml:space="preserve"> потребление наркотических средств</w:t>
            </w:r>
          </w:p>
        </w:tc>
        <w:tc>
          <w:tcPr>
            <w:tcW w:w="1276" w:type="dxa"/>
            <w:gridSpan w:val="3"/>
          </w:tcPr>
          <w:p w:rsidR="00FF382A" w:rsidRPr="00DC13EF" w:rsidRDefault="00FB72C6" w:rsidP="000C3FF1">
            <w:pPr>
              <w:pStyle w:val="a5"/>
              <w:ind w:left="0"/>
            </w:pPr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FF382A" w:rsidTr="00E97752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FB72C6" w:rsidP="000C3FF1">
            <w:pPr>
              <w:pStyle w:val="a5"/>
              <w:ind w:left="0"/>
            </w:pPr>
            <w:r>
              <w:t>24.</w:t>
            </w:r>
          </w:p>
        </w:tc>
        <w:tc>
          <w:tcPr>
            <w:tcW w:w="5528" w:type="dxa"/>
            <w:gridSpan w:val="4"/>
          </w:tcPr>
          <w:p w:rsidR="00FF382A" w:rsidRPr="00C431E1" w:rsidRDefault="00FB72C6" w:rsidP="00FB72C6">
            <w:pPr>
              <w:pStyle w:val="20"/>
              <w:shd w:val="clear" w:color="auto" w:fill="auto"/>
              <w:tabs>
                <w:tab w:val="left" w:pos="1377"/>
                <w:tab w:val="right" w:pos="4044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</w:t>
            </w:r>
            <w:r w:rsidRPr="00C431E1">
              <w:rPr>
                <w:sz w:val="22"/>
                <w:szCs w:val="24"/>
              </w:rPr>
              <w:tab/>
              <w:t>уничтоженных надписей и объявлений с пропагандой</w:t>
            </w:r>
            <w:r w:rsidRPr="00C431E1">
              <w:rPr>
                <w:sz w:val="22"/>
                <w:szCs w:val="24"/>
              </w:rPr>
              <w:tab/>
              <w:t>продажи синтетического наркотика (соли-</w:t>
            </w:r>
            <w:proofErr w:type="spellStart"/>
            <w:r w:rsidRPr="00C431E1">
              <w:rPr>
                <w:sz w:val="22"/>
                <w:szCs w:val="24"/>
              </w:rPr>
              <w:t>миксы</w:t>
            </w:r>
            <w:proofErr w:type="spellEnd"/>
            <w:r w:rsidRPr="00C431E1">
              <w:rPr>
                <w:sz w:val="22"/>
                <w:szCs w:val="24"/>
              </w:rPr>
              <w:t>)</w:t>
            </w:r>
          </w:p>
        </w:tc>
        <w:tc>
          <w:tcPr>
            <w:tcW w:w="1276" w:type="dxa"/>
            <w:gridSpan w:val="3"/>
          </w:tcPr>
          <w:p w:rsidR="00FF382A" w:rsidRPr="00DC13EF" w:rsidRDefault="00FB72C6" w:rsidP="000C3FF1">
            <w:pPr>
              <w:pStyle w:val="a5"/>
              <w:ind w:left="0"/>
            </w:pPr>
            <w:r w:rsidRPr="007768F7">
              <w:t>Шт.</w:t>
            </w:r>
          </w:p>
        </w:tc>
        <w:tc>
          <w:tcPr>
            <w:tcW w:w="1418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FB72C6" w:rsidTr="00E97752">
        <w:trPr>
          <w:gridAfter w:val="1"/>
          <w:wAfter w:w="78" w:type="dxa"/>
        </w:trPr>
        <w:tc>
          <w:tcPr>
            <w:tcW w:w="14130" w:type="dxa"/>
            <w:gridSpan w:val="20"/>
          </w:tcPr>
          <w:p w:rsidR="00FB72C6" w:rsidRPr="00C431E1" w:rsidRDefault="00FB72C6" w:rsidP="000C3FF1">
            <w:pPr>
              <w:pStyle w:val="a5"/>
              <w:ind w:left="0"/>
            </w:pPr>
            <w:r w:rsidRPr="00C431E1">
              <w:t>5. Основное мероприятие «Мероприятия по пропаганде здорового образа жизни среди молодого населения</w:t>
            </w:r>
          </w:p>
        </w:tc>
      </w:tr>
      <w:tr w:rsidR="00FB72C6" w:rsidTr="00E97752">
        <w:trPr>
          <w:gridAfter w:val="1"/>
          <w:wAfter w:w="78" w:type="dxa"/>
        </w:trPr>
        <w:tc>
          <w:tcPr>
            <w:tcW w:w="14130" w:type="dxa"/>
            <w:gridSpan w:val="20"/>
          </w:tcPr>
          <w:p w:rsidR="00FB72C6" w:rsidRPr="00C431E1" w:rsidRDefault="00FB72C6" w:rsidP="000C3FF1">
            <w:pPr>
              <w:pStyle w:val="a5"/>
              <w:ind w:left="0"/>
            </w:pPr>
            <w:r w:rsidRPr="00C431E1">
              <w:t xml:space="preserve">Целевые </w:t>
            </w:r>
            <w:r w:rsidRPr="00C431E1">
              <w:rPr>
                <w:rStyle w:val="27pt"/>
                <w:sz w:val="22"/>
                <w:szCs w:val="24"/>
              </w:rPr>
              <w:t xml:space="preserve">показатели </w:t>
            </w:r>
            <w:r w:rsidRPr="00C431E1">
              <w:t>(индикаторы) непосредственных результатов:</w:t>
            </w:r>
          </w:p>
        </w:tc>
      </w:tr>
      <w:tr w:rsidR="00F13304" w:rsidTr="00E97752">
        <w:trPr>
          <w:gridAfter w:val="1"/>
          <w:wAfter w:w="78" w:type="dxa"/>
        </w:trPr>
        <w:tc>
          <w:tcPr>
            <w:tcW w:w="664" w:type="dxa"/>
          </w:tcPr>
          <w:p w:rsidR="00F13304" w:rsidRPr="00DC13EF" w:rsidRDefault="00F13304" w:rsidP="000C3FF1">
            <w:pPr>
              <w:pStyle w:val="a5"/>
              <w:ind w:left="0"/>
            </w:pPr>
            <w:r>
              <w:t>25.</w:t>
            </w:r>
          </w:p>
        </w:tc>
        <w:tc>
          <w:tcPr>
            <w:tcW w:w="5528" w:type="dxa"/>
            <w:gridSpan w:val="4"/>
          </w:tcPr>
          <w:p w:rsidR="00F13304" w:rsidRPr="00C431E1" w:rsidRDefault="00F13304" w:rsidP="00075A1F">
            <w:pPr>
              <w:pStyle w:val="20"/>
              <w:shd w:val="clear" w:color="auto" w:fill="auto"/>
              <w:tabs>
                <w:tab w:val="left" w:pos="1377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 проведенных занятий с</w:t>
            </w:r>
            <w:r w:rsidR="00E97752" w:rsidRPr="00C431E1">
              <w:rPr>
                <w:sz w:val="22"/>
                <w:szCs w:val="24"/>
              </w:rPr>
              <w:t xml:space="preserve"> учащимися муниципа</w:t>
            </w:r>
            <w:r w:rsidRPr="00C431E1">
              <w:rPr>
                <w:sz w:val="22"/>
                <w:szCs w:val="24"/>
              </w:rPr>
              <w:t>льных</w:t>
            </w:r>
            <w:r w:rsidR="00E97752" w:rsidRP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обра</w:t>
            </w:r>
            <w:r w:rsidR="00E97752" w:rsidRPr="00C431E1">
              <w:rPr>
                <w:sz w:val="22"/>
                <w:szCs w:val="24"/>
              </w:rPr>
              <w:t xml:space="preserve">зовательных </w:t>
            </w:r>
            <w:r w:rsidR="00075A1F">
              <w:rPr>
                <w:sz w:val="22"/>
                <w:szCs w:val="24"/>
              </w:rPr>
              <w:t xml:space="preserve">  Богдановский сельсовет </w:t>
            </w:r>
            <w:r w:rsidR="00E97752" w:rsidRPr="00C431E1">
              <w:rPr>
                <w:sz w:val="22"/>
                <w:szCs w:val="24"/>
              </w:rPr>
              <w:t xml:space="preserve">организаций по </w:t>
            </w:r>
            <w:r w:rsidRPr="00C431E1">
              <w:rPr>
                <w:sz w:val="22"/>
                <w:szCs w:val="24"/>
              </w:rPr>
              <w:t>профилактике</w:t>
            </w:r>
            <w:r w:rsidR="00075A1F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наркомании,</w:t>
            </w:r>
            <w:r w:rsidR="00E97752" w:rsidRP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 xml:space="preserve">алкоголизма, </w:t>
            </w:r>
            <w:proofErr w:type="spellStart"/>
            <w:r w:rsidRPr="00C431E1">
              <w:rPr>
                <w:sz w:val="22"/>
                <w:szCs w:val="24"/>
              </w:rPr>
              <w:t>табакокурения</w:t>
            </w:r>
            <w:proofErr w:type="spellEnd"/>
          </w:p>
        </w:tc>
        <w:tc>
          <w:tcPr>
            <w:tcW w:w="1276" w:type="dxa"/>
            <w:gridSpan w:val="3"/>
          </w:tcPr>
          <w:p w:rsidR="00F13304" w:rsidRDefault="00F13304">
            <w:r w:rsidRPr="0003565B">
              <w:t>Шт.</w:t>
            </w:r>
          </w:p>
        </w:tc>
        <w:tc>
          <w:tcPr>
            <w:tcW w:w="1418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10</w:t>
            </w:r>
          </w:p>
        </w:tc>
        <w:tc>
          <w:tcPr>
            <w:tcW w:w="1275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2</w:t>
            </w:r>
          </w:p>
        </w:tc>
      </w:tr>
      <w:tr w:rsidR="00F13304" w:rsidTr="00E97752">
        <w:trPr>
          <w:gridAfter w:val="1"/>
          <w:wAfter w:w="78" w:type="dxa"/>
        </w:trPr>
        <w:tc>
          <w:tcPr>
            <w:tcW w:w="664" w:type="dxa"/>
          </w:tcPr>
          <w:p w:rsidR="00F13304" w:rsidRPr="00DC13EF" w:rsidRDefault="00F13304" w:rsidP="000C3FF1">
            <w:pPr>
              <w:pStyle w:val="a5"/>
              <w:ind w:left="0"/>
            </w:pPr>
            <w:r>
              <w:t>26.</w:t>
            </w:r>
          </w:p>
        </w:tc>
        <w:tc>
          <w:tcPr>
            <w:tcW w:w="5528" w:type="dxa"/>
            <w:gridSpan w:val="4"/>
          </w:tcPr>
          <w:p w:rsidR="00F13304" w:rsidRPr="00C431E1" w:rsidRDefault="00F13304" w:rsidP="00E97752">
            <w:pPr>
              <w:pStyle w:val="20"/>
              <w:shd w:val="clear" w:color="auto" w:fill="auto"/>
              <w:tabs>
                <w:tab w:val="left" w:pos="1377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 тематических радио- и</w:t>
            </w:r>
            <w:r w:rsidR="00E97752" w:rsidRPr="00C431E1">
              <w:rPr>
                <w:sz w:val="22"/>
                <w:szCs w:val="24"/>
              </w:rPr>
              <w:t xml:space="preserve"> телепередач, </w:t>
            </w:r>
            <w:r w:rsidRPr="00C431E1">
              <w:rPr>
                <w:sz w:val="22"/>
                <w:szCs w:val="24"/>
              </w:rPr>
              <w:t>публикаций по</w:t>
            </w:r>
            <w:r w:rsidR="00E97752" w:rsidRPr="00C431E1">
              <w:rPr>
                <w:sz w:val="22"/>
                <w:szCs w:val="24"/>
              </w:rPr>
              <w:t xml:space="preserve"> </w:t>
            </w:r>
            <w:r w:rsidR="00C431E1">
              <w:rPr>
                <w:sz w:val="22"/>
                <w:szCs w:val="24"/>
              </w:rPr>
              <w:t>проблемам</w:t>
            </w:r>
            <w:r w:rsidR="00C431E1">
              <w:rPr>
                <w:sz w:val="22"/>
                <w:szCs w:val="24"/>
              </w:rPr>
              <w:tab/>
              <w:t xml:space="preserve">наркомании, </w:t>
            </w:r>
            <w:r w:rsidRPr="00C431E1">
              <w:rPr>
                <w:sz w:val="22"/>
                <w:szCs w:val="24"/>
              </w:rPr>
              <w:t>токсикомании, алкоголизма и</w:t>
            </w:r>
            <w:r w:rsidR="00E97752" w:rsidRPr="00C431E1">
              <w:rPr>
                <w:sz w:val="22"/>
                <w:szCs w:val="24"/>
              </w:rPr>
              <w:t xml:space="preserve"> </w:t>
            </w:r>
            <w:proofErr w:type="spellStart"/>
            <w:r w:rsidRPr="00C431E1">
              <w:rPr>
                <w:sz w:val="22"/>
                <w:szCs w:val="24"/>
              </w:rPr>
              <w:t>табакокурения</w:t>
            </w:r>
            <w:proofErr w:type="spellEnd"/>
            <w:r w:rsidRPr="00C431E1">
              <w:rPr>
                <w:sz w:val="22"/>
                <w:szCs w:val="24"/>
              </w:rPr>
              <w:t xml:space="preserve"> среди </w:t>
            </w:r>
            <w:r w:rsidRPr="00C431E1">
              <w:rPr>
                <w:sz w:val="22"/>
                <w:szCs w:val="24"/>
              </w:rPr>
              <w:lastRenderedPageBreak/>
              <w:t>молодежи</w:t>
            </w:r>
          </w:p>
        </w:tc>
        <w:tc>
          <w:tcPr>
            <w:tcW w:w="1276" w:type="dxa"/>
            <w:gridSpan w:val="3"/>
          </w:tcPr>
          <w:p w:rsidR="00F13304" w:rsidRDefault="00F13304">
            <w:r w:rsidRPr="0003565B">
              <w:lastRenderedPageBreak/>
              <w:t>Шт.</w:t>
            </w:r>
          </w:p>
        </w:tc>
        <w:tc>
          <w:tcPr>
            <w:tcW w:w="1418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13304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FF382A" w:rsidTr="00E97752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F13304" w:rsidP="000C3FF1">
            <w:pPr>
              <w:pStyle w:val="a5"/>
              <w:ind w:left="0"/>
            </w:pPr>
            <w:r>
              <w:lastRenderedPageBreak/>
              <w:t>27.</w:t>
            </w:r>
          </w:p>
        </w:tc>
        <w:tc>
          <w:tcPr>
            <w:tcW w:w="5528" w:type="dxa"/>
            <w:gridSpan w:val="4"/>
          </w:tcPr>
          <w:p w:rsidR="00FF382A" w:rsidRPr="00C431E1" w:rsidRDefault="00F13304" w:rsidP="00E97752">
            <w:pPr>
              <w:pStyle w:val="20"/>
              <w:shd w:val="clear" w:color="auto" w:fill="auto"/>
              <w:tabs>
                <w:tab w:val="left" w:pos="1442"/>
                <w:tab w:val="left" w:pos="3062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</w:t>
            </w:r>
            <w:r w:rsidRPr="00C431E1">
              <w:rPr>
                <w:sz w:val="22"/>
                <w:szCs w:val="24"/>
              </w:rPr>
              <w:tab/>
              <w:t>мероприятий,</w:t>
            </w:r>
            <w:r w:rsidR="00E97752" w:rsidRP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направленных на</w:t>
            </w:r>
            <w:r w:rsidR="00E97752" w:rsidRPr="00C431E1">
              <w:rPr>
                <w:sz w:val="22"/>
                <w:szCs w:val="24"/>
              </w:rPr>
              <w:t xml:space="preserve"> пропаганду здорового образа жизни среди подростков и молодежи</w:t>
            </w:r>
          </w:p>
        </w:tc>
        <w:tc>
          <w:tcPr>
            <w:tcW w:w="1276" w:type="dxa"/>
            <w:gridSpan w:val="3"/>
          </w:tcPr>
          <w:p w:rsidR="00FF382A" w:rsidRPr="00DC13EF" w:rsidRDefault="00F13304" w:rsidP="000C3FF1">
            <w:pPr>
              <w:pStyle w:val="a5"/>
              <w:ind w:left="0"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15</w:t>
            </w:r>
          </w:p>
        </w:tc>
        <w:tc>
          <w:tcPr>
            <w:tcW w:w="1275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3</w:t>
            </w:r>
          </w:p>
        </w:tc>
        <w:tc>
          <w:tcPr>
            <w:tcW w:w="993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3</w:t>
            </w:r>
          </w:p>
        </w:tc>
      </w:tr>
      <w:tr w:rsidR="00FF382A" w:rsidTr="00E97752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F13304" w:rsidP="000C3FF1">
            <w:pPr>
              <w:pStyle w:val="a5"/>
              <w:ind w:left="0"/>
            </w:pPr>
            <w:r>
              <w:t>28.</w:t>
            </w:r>
          </w:p>
        </w:tc>
        <w:tc>
          <w:tcPr>
            <w:tcW w:w="5528" w:type="dxa"/>
            <w:gridSpan w:val="4"/>
          </w:tcPr>
          <w:p w:rsidR="00E97752" w:rsidRPr="00C431E1" w:rsidRDefault="00E97752" w:rsidP="00E97752">
            <w:pPr>
              <w:pStyle w:val="20"/>
              <w:shd w:val="clear" w:color="auto" w:fill="auto"/>
              <w:tabs>
                <w:tab w:val="left" w:pos="1442"/>
                <w:tab w:val="right" w:pos="4044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</w:t>
            </w:r>
            <w:r w:rsidRPr="00C431E1">
              <w:rPr>
                <w:sz w:val="22"/>
                <w:szCs w:val="24"/>
              </w:rPr>
              <w:tab/>
            </w:r>
            <w:proofErr w:type="gramStart"/>
            <w:r w:rsidRPr="00C431E1">
              <w:rPr>
                <w:sz w:val="22"/>
                <w:szCs w:val="24"/>
              </w:rPr>
              <w:t>проведенных</w:t>
            </w:r>
            <w:proofErr w:type="gramEnd"/>
            <w:r w:rsidRPr="00C431E1">
              <w:rPr>
                <w:sz w:val="22"/>
                <w:szCs w:val="24"/>
              </w:rPr>
              <w:t xml:space="preserve"> спортивно-массовых и</w:t>
            </w:r>
          </w:p>
          <w:p w:rsidR="00E97752" w:rsidRPr="00C431E1" w:rsidRDefault="00E97752" w:rsidP="00E97752">
            <w:pPr>
              <w:pStyle w:val="20"/>
              <w:shd w:val="clear" w:color="auto" w:fill="auto"/>
              <w:tabs>
                <w:tab w:val="right" w:pos="4044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физкультурно-оздоровительных мероприятий,</w:t>
            </w:r>
            <w:r w:rsidRPr="00C431E1">
              <w:rPr>
                <w:sz w:val="22"/>
                <w:szCs w:val="24"/>
              </w:rPr>
              <w:tab/>
              <w:t>направленных на</w:t>
            </w:r>
            <w:r w:rsidRPr="00C431E1">
              <w:rPr>
                <w:sz w:val="22"/>
              </w:rPr>
              <w:t xml:space="preserve"> </w:t>
            </w:r>
            <w:r w:rsidRPr="00C431E1">
              <w:rPr>
                <w:sz w:val="22"/>
                <w:szCs w:val="24"/>
              </w:rPr>
              <w:t>профилактику наркомании, ВИЧ-</w:t>
            </w:r>
          </w:p>
          <w:p w:rsidR="00FF382A" w:rsidRPr="00C431E1" w:rsidRDefault="00E97752" w:rsidP="00E97752">
            <w:pPr>
              <w:pStyle w:val="20"/>
              <w:shd w:val="clear" w:color="auto" w:fill="auto"/>
              <w:tabs>
                <w:tab w:val="right" w:pos="4044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инфекции,</w:t>
            </w:r>
            <w:r w:rsidRPr="00C431E1">
              <w:rPr>
                <w:sz w:val="22"/>
                <w:szCs w:val="24"/>
              </w:rPr>
              <w:tab/>
              <w:t xml:space="preserve">алкоголизма и </w:t>
            </w:r>
            <w:proofErr w:type="spellStart"/>
            <w:r w:rsidRPr="00C431E1">
              <w:rPr>
                <w:sz w:val="22"/>
                <w:szCs w:val="24"/>
              </w:rPr>
              <w:t>табакокурения</w:t>
            </w:r>
            <w:proofErr w:type="spellEnd"/>
            <w:r w:rsidRPr="00C431E1">
              <w:rPr>
                <w:sz w:val="22"/>
                <w:szCs w:val="24"/>
              </w:rPr>
              <w:t xml:space="preserve"> среди детей и подростков</w:t>
            </w:r>
          </w:p>
        </w:tc>
        <w:tc>
          <w:tcPr>
            <w:tcW w:w="1276" w:type="dxa"/>
            <w:gridSpan w:val="3"/>
          </w:tcPr>
          <w:p w:rsidR="00FF382A" w:rsidRPr="00DC13EF" w:rsidRDefault="00F13304" w:rsidP="000C3FF1">
            <w:pPr>
              <w:pStyle w:val="a5"/>
              <w:ind w:left="0"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2</w:t>
            </w:r>
          </w:p>
        </w:tc>
      </w:tr>
      <w:tr w:rsidR="00FF382A" w:rsidTr="00E97752">
        <w:trPr>
          <w:gridAfter w:val="1"/>
          <w:wAfter w:w="78" w:type="dxa"/>
        </w:trPr>
        <w:tc>
          <w:tcPr>
            <w:tcW w:w="664" w:type="dxa"/>
          </w:tcPr>
          <w:p w:rsidR="00FF382A" w:rsidRPr="00DC13EF" w:rsidRDefault="00F13304" w:rsidP="000C3FF1">
            <w:pPr>
              <w:pStyle w:val="a5"/>
              <w:ind w:left="0"/>
            </w:pPr>
            <w:r>
              <w:t>29.</w:t>
            </w:r>
          </w:p>
        </w:tc>
        <w:tc>
          <w:tcPr>
            <w:tcW w:w="5528" w:type="dxa"/>
            <w:gridSpan w:val="4"/>
          </w:tcPr>
          <w:p w:rsidR="00FF382A" w:rsidRPr="00C431E1" w:rsidRDefault="00E97752" w:rsidP="00E97752">
            <w:pPr>
              <w:pStyle w:val="20"/>
              <w:shd w:val="clear" w:color="auto" w:fill="auto"/>
              <w:tabs>
                <w:tab w:val="left" w:pos="3164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Количество комплектов спортивной формы и спортивного инвентаря для детей и подростков, входящих в группу риска, употребляющих</w:t>
            </w:r>
            <w:r w:rsidRPr="00C431E1">
              <w:rPr>
                <w:sz w:val="22"/>
              </w:rPr>
              <w:t xml:space="preserve"> </w:t>
            </w:r>
            <w:r w:rsidRPr="00C431E1">
              <w:rPr>
                <w:sz w:val="22"/>
                <w:szCs w:val="24"/>
              </w:rPr>
              <w:t>наркотические, психотропные вещества, алкогольную и табачную продукцию</w:t>
            </w:r>
          </w:p>
        </w:tc>
        <w:tc>
          <w:tcPr>
            <w:tcW w:w="1276" w:type="dxa"/>
            <w:gridSpan w:val="3"/>
          </w:tcPr>
          <w:p w:rsidR="00FF382A" w:rsidRPr="00DC13EF" w:rsidRDefault="00F13304" w:rsidP="000C3FF1">
            <w:pPr>
              <w:pStyle w:val="a5"/>
              <w:ind w:left="0"/>
            </w:pPr>
            <w:r w:rsidRPr="0003565B">
              <w:t>Шт.</w:t>
            </w:r>
          </w:p>
        </w:tc>
        <w:tc>
          <w:tcPr>
            <w:tcW w:w="1418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F382A" w:rsidRPr="00DC13EF" w:rsidRDefault="006F36BE" w:rsidP="000C3FF1">
            <w:pPr>
              <w:pStyle w:val="a5"/>
              <w:ind w:left="0"/>
            </w:pPr>
            <w:r>
              <w:t>0</w:t>
            </w:r>
          </w:p>
        </w:tc>
      </w:tr>
      <w:tr w:rsidR="00E97752" w:rsidTr="00E97752">
        <w:trPr>
          <w:gridAfter w:val="1"/>
          <w:wAfter w:w="78" w:type="dxa"/>
        </w:trPr>
        <w:tc>
          <w:tcPr>
            <w:tcW w:w="14130" w:type="dxa"/>
            <w:gridSpan w:val="20"/>
          </w:tcPr>
          <w:p w:rsidR="00E97752" w:rsidRPr="00C431E1" w:rsidRDefault="00E97752" w:rsidP="000C3FF1">
            <w:pPr>
              <w:pStyle w:val="a5"/>
              <w:ind w:left="0"/>
            </w:pPr>
            <w:r w:rsidRPr="00C431E1">
              <w:t>Целевые показатели (индикаторы) конечных результатов</w:t>
            </w:r>
          </w:p>
        </w:tc>
      </w:tr>
      <w:tr w:rsidR="00FF382A" w:rsidTr="00E97752">
        <w:trPr>
          <w:gridAfter w:val="1"/>
          <w:wAfter w:w="78" w:type="dxa"/>
        </w:trPr>
        <w:tc>
          <w:tcPr>
            <w:tcW w:w="664" w:type="dxa"/>
          </w:tcPr>
          <w:p w:rsidR="00FF382A" w:rsidRPr="00C431E1" w:rsidRDefault="00E97752" w:rsidP="000C3FF1">
            <w:pPr>
              <w:pStyle w:val="a5"/>
              <w:ind w:left="0"/>
            </w:pPr>
            <w:r w:rsidRPr="00C431E1">
              <w:t>1.</w:t>
            </w:r>
          </w:p>
        </w:tc>
        <w:tc>
          <w:tcPr>
            <w:tcW w:w="5528" w:type="dxa"/>
            <w:gridSpan w:val="4"/>
          </w:tcPr>
          <w:p w:rsidR="00FF382A" w:rsidRPr="00C431E1" w:rsidRDefault="00E97752" w:rsidP="00DD1A88">
            <w:pPr>
              <w:pStyle w:val="20"/>
              <w:shd w:val="clear" w:color="auto" w:fill="auto"/>
              <w:tabs>
                <w:tab w:val="left" w:pos="3164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 xml:space="preserve">Снижение числа </w:t>
            </w:r>
            <w:proofErr w:type="gramStart"/>
            <w:r w:rsidRPr="00C431E1">
              <w:rPr>
                <w:sz w:val="22"/>
                <w:szCs w:val="24"/>
              </w:rPr>
              <w:t>совершенных</w:t>
            </w:r>
            <w:proofErr w:type="gramEnd"/>
            <w:r w:rsidRPr="00C431E1">
              <w:rPr>
                <w:sz w:val="22"/>
                <w:szCs w:val="24"/>
              </w:rPr>
              <w:t xml:space="preserve"> преступлении на территории</w:t>
            </w:r>
            <w:r w:rsidRPr="00C431E1">
              <w:rPr>
                <w:sz w:val="22"/>
              </w:rPr>
              <w:t xml:space="preserve"> </w:t>
            </w:r>
            <w:r w:rsidRPr="00C431E1">
              <w:rPr>
                <w:sz w:val="22"/>
                <w:szCs w:val="24"/>
              </w:rPr>
              <w:t>муниципального</w:t>
            </w:r>
            <w:r w:rsidRPr="00C431E1">
              <w:rPr>
                <w:sz w:val="22"/>
                <w:szCs w:val="24"/>
              </w:rPr>
              <w:tab/>
              <w:t>образования</w:t>
            </w:r>
            <w:r w:rsidR="00075A1F">
              <w:rPr>
                <w:sz w:val="22"/>
                <w:szCs w:val="24"/>
              </w:rPr>
              <w:t xml:space="preserve">   Богдановский сельсовет</w:t>
            </w:r>
          </w:p>
        </w:tc>
        <w:tc>
          <w:tcPr>
            <w:tcW w:w="1276" w:type="dxa"/>
            <w:gridSpan w:val="3"/>
          </w:tcPr>
          <w:p w:rsidR="00FF382A" w:rsidRPr="00DC13EF" w:rsidRDefault="00E97752" w:rsidP="000C3FF1">
            <w:pPr>
              <w:pStyle w:val="a5"/>
              <w:ind w:left="0"/>
            </w:pPr>
            <w:r>
              <w:t>%</w:t>
            </w:r>
          </w:p>
        </w:tc>
        <w:tc>
          <w:tcPr>
            <w:tcW w:w="1418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F382A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E97752" w:rsidTr="00E97752">
        <w:trPr>
          <w:gridAfter w:val="1"/>
          <w:wAfter w:w="78" w:type="dxa"/>
        </w:trPr>
        <w:tc>
          <w:tcPr>
            <w:tcW w:w="664" w:type="dxa"/>
          </w:tcPr>
          <w:p w:rsidR="00E97752" w:rsidRPr="00C431E1" w:rsidRDefault="00E97752" w:rsidP="000C3FF1">
            <w:pPr>
              <w:pStyle w:val="a5"/>
              <w:ind w:left="0"/>
            </w:pPr>
            <w:r w:rsidRPr="00C431E1">
              <w:t>2.</w:t>
            </w:r>
          </w:p>
        </w:tc>
        <w:tc>
          <w:tcPr>
            <w:tcW w:w="5528" w:type="dxa"/>
            <w:gridSpan w:val="4"/>
          </w:tcPr>
          <w:p w:rsidR="00E97752" w:rsidRPr="00C431E1" w:rsidRDefault="00E97752" w:rsidP="00DD1A88">
            <w:pPr>
              <w:pStyle w:val="20"/>
              <w:shd w:val="clear" w:color="auto" w:fill="auto"/>
              <w:tabs>
                <w:tab w:val="left" w:pos="1557"/>
                <w:tab w:val="right" w:pos="4203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Сокращение</w:t>
            </w:r>
            <w:r w:rsidRPr="00C431E1">
              <w:rPr>
                <w:sz w:val="22"/>
                <w:szCs w:val="24"/>
              </w:rPr>
              <w:tab/>
              <w:t>числа</w:t>
            </w:r>
            <w:r w:rsidR="00DD1A88" w:rsidRP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н</w:t>
            </w:r>
            <w:r w:rsidR="00DD1A88" w:rsidRPr="00C431E1">
              <w:rPr>
                <w:sz w:val="22"/>
                <w:szCs w:val="24"/>
              </w:rPr>
              <w:t>есовершеннолетних преступников</w:t>
            </w:r>
            <w:r w:rsidR="00DD1A88" w:rsidRPr="00C431E1">
              <w:rPr>
                <w:sz w:val="22"/>
                <w:szCs w:val="24"/>
              </w:rPr>
              <w:tab/>
            </w:r>
            <w:r w:rsidRPr="00C431E1">
              <w:rPr>
                <w:sz w:val="22"/>
                <w:szCs w:val="24"/>
              </w:rPr>
              <w:t>на территории муниципального</w:t>
            </w:r>
            <w:r w:rsidR="00DD1A88" w:rsidRP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образования</w:t>
            </w:r>
            <w:r w:rsidR="00075A1F">
              <w:rPr>
                <w:sz w:val="22"/>
                <w:szCs w:val="24"/>
              </w:rPr>
              <w:t xml:space="preserve">  Богдановский сельсовет</w:t>
            </w:r>
          </w:p>
        </w:tc>
        <w:tc>
          <w:tcPr>
            <w:tcW w:w="1276" w:type="dxa"/>
            <w:gridSpan w:val="3"/>
          </w:tcPr>
          <w:p w:rsidR="00E97752" w:rsidRDefault="00E97752">
            <w:r w:rsidRPr="0065247E">
              <w:t>%</w:t>
            </w:r>
          </w:p>
        </w:tc>
        <w:tc>
          <w:tcPr>
            <w:tcW w:w="1418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E97752" w:rsidTr="00E97752">
        <w:trPr>
          <w:gridAfter w:val="1"/>
          <w:wAfter w:w="78" w:type="dxa"/>
        </w:trPr>
        <w:tc>
          <w:tcPr>
            <w:tcW w:w="664" w:type="dxa"/>
          </w:tcPr>
          <w:p w:rsidR="00E97752" w:rsidRPr="00C431E1" w:rsidRDefault="00E97752" w:rsidP="000C3FF1">
            <w:pPr>
              <w:pStyle w:val="a5"/>
              <w:ind w:left="0"/>
            </w:pPr>
            <w:r w:rsidRPr="00C431E1">
              <w:t>3.</w:t>
            </w:r>
          </w:p>
        </w:tc>
        <w:tc>
          <w:tcPr>
            <w:tcW w:w="5528" w:type="dxa"/>
            <w:gridSpan w:val="4"/>
          </w:tcPr>
          <w:p w:rsidR="00E97752" w:rsidRPr="00C431E1" w:rsidRDefault="00E97752" w:rsidP="00075A1F">
            <w:pPr>
              <w:pStyle w:val="20"/>
              <w:shd w:val="clear" w:color="auto" w:fill="auto"/>
              <w:tabs>
                <w:tab w:val="left" w:pos="1557"/>
                <w:tab w:val="right" w:pos="4203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Увеличение</w:t>
            </w:r>
            <w:r w:rsidRPr="00C431E1">
              <w:rPr>
                <w:sz w:val="22"/>
                <w:szCs w:val="24"/>
              </w:rPr>
              <w:tab/>
              <w:t>численности</w:t>
            </w:r>
            <w:r w:rsidR="00DD1A88" w:rsidRPr="00C431E1">
              <w:rPr>
                <w:sz w:val="22"/>
                <w:szCs w:val="24"/>
              </w:rPr>
              <w:t xml:space="preserve"> несовершеннолетних, </w:t>
            </w:r>
            <w:r w:rsidRPr="00C431E1">
              <w:rPr>
                <w:sz w:val="22"/>
                <w:szCs w:val="24"/>
              </w:rPr>
              <w:t>охваченных</w:t>
            </w:r>
            <w:r w:rsidR="00DD1A88" w:rsidRP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формами занятости, состоящих ну учете в подразделении по делам  несовершеннолетних органов</w:t>
            </w:r>
            <w:r w:rsidR="00DD1A88" w:rsidRP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внутренних дел, на территории муниципального</w:t>
            </w:r>
            <w:r w:rsidR="00075A1F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образования</w:t>
            </w:r>
            <w:r w:rsidR="00075A1F">
              <w:rPr>
                <w:sz w:val="22"/>
                <w:szCs w:val="24"/>
              </w:rPr>
              <w:t xml:space="preserve">  Богдановский сельсовет</w:t>
            </w:r>
          </w:p>
        </w:tc>
        <w:tc>
          <w:tcPr>
            <w:tcW w:w="1276" w:type="dxa"/>
            <w:gridSpan w:val="3"/>
          </w:tcPr>
          <w:p w:rsidR="00E97752" w:rsidRDefault="00E97752">
            <w:r w:rsidRPr="0065247E">
              <w:t>%</w:t>
            </w:r>
          </w:p>
        </w:tc>
        <w:tc>
          <w:tcPr>
            <w:tcW w:w="1418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  <w:tr w:rsidR="00E97752" w:rsidTr="00E97752">
        <w:trPr>
          <w:gridAfter w:val="1"/>
          <w:wAfter w:w="78" w:type="dxa"/>
        </w:trPr>
        <w:tc>
          <w:tcPr>
            <w:tcW w:w="664" w:type="dxa"/>
          </w:tcPr>
          <w:p w:rsidR="00E97752" w:rsidRPr="00C431E1" w:rsidRDefault="00E97752" w:rsidP="000C3FF1">
            <w:pPr>
              <w:pStyle w:val="a5"/>
              <w:ind w:left="0"/>
            </w:pPr>
            <w:r w:rsidRPr="00C431E1">
              <w:t>4.</w:t>
            </w:r>
          </w:p>
        </w:tc>
        <w:tc>
          <w:tcPr>
            <w:tcW w:w="5528" w:type="dxa"/>
            <w:gridSpan w:val="4"/>
          </w:tcPr>
          <w:p w:rsidR="00E97752" w:rsidRPr="00C431E1" w:rsidRDefault="00E97752" w:rsidP="00DD1A88">
            <w:pPr>
              <w:pStyle w:val="20"/>
              <w:shd w:val="clear" w:color="auto" w:fill="auto"/>
              <w:tabs>
                <w:tab w:val="left" w:pos="1557"/>
              </w:tabs>
              <w:spacing w:after="0" w:line="240" w:lineRule="auto"/>
              <w:ind w:firstLine="0"/>
              <w:jc w:val="both"/>
              <w:rPr>
                <w:sz w:val="22"/>
                <w:szCs w:val="24"/>
              </w:rPr>
            </w:pPr>
            <w:r w:rsidRPr="00C431E1">
              <w:rPr>
                <w:sz w:val="22"/>
                <w:szCs w:val="24"/>
              </w:rPr>
              <w:t>Снижение числа лиц, состоящих на</w:t>
            </w:r>
            <w:r w:rsidR="00DD1A88" w:rsidRPr="00C431E1">
              <w:rPr>
                <w:sz w:val="22"/>
                <w:szCs w:val="24"/>
              </w:rPr>
              <w:t xml:space="preserve"> </w:t>
            </w:r>
            <w:r w:rsidRPr="00C431E1">
              <w:rPr>
                <w:sz w:val="22"/>
                <w:szCs w:val="24"/>
              </w:rPr>
              <w:t>диспансерном учете, среди</w:t>
            </w:r>
            <w:r w:rsidRPr="00C431E1">
              <w:rPr>
                <w:sz w:val="22"/>
                <w:szCs w:val="24"/>
              </w:rPr>
              <w:tab/>
              <w:t>подростков и молодежи на</w:t>
            </w:r>
            <w:r w:rsidR="00DD1A88" w:rsidRPr="00C431E1">
              <w:rPr>
                <w:sz w:val="22"/>
                <w:szCs w:val="24"/>
              </w:rPr>
              <w:t xml:space="preserve"> территории муниципального образования</w:t>
            </w:r>
            <w:r w:rsidR="00075A1F">
              <w:rPr>
                <w:sz w:val="22"/>
                <w:szCs w:val="24"/>
              </w:rPr>
              <w:t xml:space="preserve"> Богдановский сельсовет</w:t>
            </w:r>
          </w:p>
        </w:tc>
        <w:tc>
          <w:tcPr>
            <w:tcW w:w="1276" w:type="dxa"/>
            <w:gridSpan w:val="3"/>
          </w:tcPr>
          <w:p w:rsidR="00E97752" w:rsidRDefault="00E97752">
            <w:r w:rsidRPr="0065247E">
              <w:t>%</w:t>
            </w:r>
          </w:p>
        </w:tc>
        <w:tc>
          <w:tcPr>
            <w:tcW w:w="1418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E97752" w:rsidRPr="00DC13EF" w:rsidRDefault="00D3240B" w:rsidP="000C3FF1">
            <w:pPr>
              <w:pStyle w:val="a5"/>
              <w:ind w:left="0"/>
            </w:pPr>
            <w:r>
              <w:t>0</w:t>
            </w:r>
          </w:p>
        </w:tc>
      </w:tr>
    </w:tbl>
    <w:p w:rsidR="00DC13EF" w:rsidRDefault="00DC13EF" w:rsidP="000C3FF1">
      <w:pPr>
        <w:pStyle w:val="a5"/>
        <w:rPr>
          <w:b/>
        </w:rPr>
        <w:sectPr w:rsidR="00DC13EF" w:rsidSect="00DC13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3FF1" w:rsidRPr="00DD1A88" w:rsidRDefault="00DD1A88" w:rsidP="00DD1A88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МЕТОДИКА </w:t>
      </w:r>
    </w:p>
    <w:p w:rsidR="00DD1A88" w:rsidRDefault="00DD1A88" w:rsidP="00DD1A8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D1A88">
        <w:rPr>
          <w:b/>
          <w:sz w:val="28"/>
          <w:szCs w:val="28"/>
        </w:rPr>
        <w:t>асчета целевых показателей (индикаторов) конечных результатов</w:t>
      </w:r>
    </w:p>
    <w:p w:rsidR="00DD1A88" w:rsidRDefault="00DD1A88" w:rsidP="00DD1A88">
      <w:pPr>
        <w:pStyle w:val="a5"/>
        <w:jc w:val="both"/>
        <w:rPr>
          <w:b/>
          <w:sz w:val="28"/>
          <w:szCs w:val="28"/>
        </w:rPr>
      </w:pPr>
    </w:p>
    <w:p w:rsidR="00DD1A88" w:rsidRDefault="00DD1A88" w:rsidP="00DD1A88">
      <w:pPr>
        <w:pStyle w:val="a5"/>
        <w:jc w:val="both"/>
        <w:rPr>
          <w:sz w:val="28"/>
          <w:szCs w:val="28"/>
        </w:rPr>
      </w:pPr>
    </w:p>
    <w:p w:rsidR="00DD1A88" w:rsidRPr="000B6CC8" w:rsidRDefault="00DD1A88" w:rsidP="00DD1A88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0B6CC8">
        <w:rPr>
          <w:sz w:val="24"/>
          <w:szCs w:val="24"/>
        </w:rPr>
        <w:t>Снижение числа совершенных преступлений на территории муниципального</w:t>
      </w:r>
      <w:r>
        <w:rPr>
          <w:sz w:val="24"/>
          <w:szCs w:val="24"/>
        </w:rPr>
        <w:t xml:space="preserve"> </w:t>
      </w:r>
      <w:r w:rsidRPr="000B6CC8">
        <w:rPr>
          <w:sz w:val="24"/>
          <w:szCs w:val="24"/>
        </w:rPr>
        <w:t xml:space="preserve">образования </w:t>
      </w:r>
      <w:r w:rsidR="0038488D">
        <w:rPr>
          <w:sz w:val="24"/>
          <w:szCs w:val="24"/>
        </w:rPr>
        <w:t xml:space="preserve">Богдановский </w:t>
      </w:r>
      <w:r>
        <w:rPr>
          <w:sz w:val="24"/>
          <w:szCs w:val="24"/>
        </w:rPr>
        <w:t xml:space="preserve"> сельсовет</w:t>
      </w:r>
      <w:r w:rsidRPr="000B6CC8">
        <w:rPr>
          <w:sz w:val="24"/>
          <w:szCs w:val="24"/>
        </w:rPr>
        <w:t xml:space="preserve"> (</w:t>
      </w:r>
      <w:r>
        <w:rPr>
          <w:sz w:val="24"/>
          <w:szCs w:val="24"/>
        </w:rPr>
        <w:t>№</w:t>
      </w:r>
      <w:proofErr w:type="gramStart"/>
      <w:r w:rsidRPr="000B6CC8">
        <w:rPr>
          <w:sz w:val="24"/>
          <w:szCs w:val="24"/>
          <w:vertAlign w:val="subscript"/>
        </w:rPr>
        <w:t>п</w:t>
      </w:r>
      <w:proofErr w:type="gramEnd"/>
      <w:r w:rsidRPr="000B6CC8">
        <w:rPr>
          <w:sz w:val="24"/>
          <w:szCs w:val="24"/>
        </w:rPr>
        <w:t>, %) рассчитывается по формуле,</w:t>
      </w:r>
    </w:p>
    <w:p w:rsidR="00DD1A88" w:rsidRPr="000B6CC8" w:rsidRDefault="00B403AC" w:rsidP="00DD1A88">
      <w:pPr>
        <w:pStyle w:val="20"/>
        <w:shd w:val="clear" w:color="auto" w:fill="auto"/>
        <w:tabs>
          <w:tab w:val="left" w:pos="4631"/>
        </w:tabs>
        <w:spacing w:after="59" w:line="240" w:lineRule="auto"/>
        <w:ind w:left="3220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№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DD1A88" w:rsidRPr="000B6CC8">
        <w:rPr>
          <w:sz w:val="24"/>
          <w:szCs w:val="24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№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н.отч</m:t>
            </m:r>
          </m:sub>
        </m:sSub>
      </m:oMath>
      <w:r w:rsidR="00DD1A88">
        <w:rPr>
          <w:sz w:val="24"/>
          <w:szCs w:val="24"/>
        </w:rPr>
        <w:t xml:space="preserve"> / </w:t>
      </w:r>
      <w:r w:rsidR="00DD1A88">
        <w:rPr>
          <w:sz w:val="24"/>
          <w:szCs w:val="24"/>
        </w:rPr>
        <w:tab/>
      </w:r>
      <w:r w:rsidR="00DD1A88" w:rsidRPr="000B6CC8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№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н.баз.</m:t>
            </m:r>
          </m:sub>
        </m:sSub>
      </m:oMath>
      <w:r w:rsidR="00DD1A88">
        <w:rPr>
          <w:sz w:val="24"/>
          <w:szCs w:val="24"/>
        </w:rPr>
        <w:t xml:space="preserve"> х </w:t>
      </w:r>
      <w:r w:rsidR="00DD1A88" w:rsidRPr="000B6CC8">
        <w:rPr>
          <w:sz w:val="24"/>
          <w:szCs w:val="24"/>
        </w:rPr>
        <w:t>100 %, где</w:t>
      </w:r>
    </w:p>
    <w:p w:rsidR="00DD1A88" w:rsidRPr="000B6CC8" w:rsidRDefault="00B403AC" w:rsidP="00DD1A88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№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н.отч</m:t>
            </m:r>
          </m:sub>
        </m:sSub>
      </m:oMath>
      <w:r w:rsidR="00DD1A88" w:rsidRPr="000B6CC8">
        <w:rPr>
          <w:sz w:val="24"/>
          <w:szCs w:val="24"/>
        </w:rPr>
        <w:t xml:space="preserve">- количество зарегистрированных преступлений в отчетном году, </w:t>
      </w:r>
      <w:proofErr w:type="gramStart"/>
      <w:r w:rsidR="00DD1A88" w:rsidRPr="000B6CC8">
        <w:rPr>
          <w:sz w:val="24"/>
          <w:szCs w:val="24"/>
        </w:rPr>
        <w:t>ед</w:t>
      </w:r>
      <w:proofErr w:type="gramEnd"/>
      <w:r w:rsidR="00DD1A88" w:rsidRPr="000B6CC8">
        <w:rPr>
          <w:sz w:val="24"/>
          <w:szCs w:val="24"/>
        </w:rPr>
        <w:t>,;</w:t>
      </w:r>
    </w:p>
    <w:p w:rsidR="00DD1A88" w:rsidRPr="000B6CC8" w:rsidRDefault="00B403AC" w:rsidP="00DD1A88">
      <w:pPr>
        <w:pStyle w:val="20"/>
        <w:shd w:val="clear" w:color="auto" w:fill="auto"/>
        <w:spacing w:after="0" w:line="240" w:lineRule="auto"/>
        <w:ind w:firstLine="708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№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н.баз.</m:t>
            </m:r>
          </m:sub>
        </m:sSub>
      </m:oMath>
      <w:r w:rsidR="00DD1A88" w:rsidRPr="000B6CC8">
        <w:rPr>
          <w:sz w:val="24"/>
          <w:szCs w:val="24"/>
        </w:rPr>
        <w:t>- количество зарегистрированных преступлений в базовом (2020) году, ед.</w:t>
      </w:r>
    </w:p>
    <w:p w:rsidR="00DD1A88" w:rsidRPr="000B6CC8" w:rsidRDefault="00DD1A88" w:rsidP="00DD1A88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B6CC8">
        <w:rPr>
          <w:sz w:val="24"/>
          <w:szCs w:val="24"/>
        </w:rPr>
        <w:t>Данные предоставляются территориальным органом полиции.</w:t>
      </w:r>
    </w:p>
    <w:p w:rsidR="00DD1A88" w:rsidRPr="000B6CC8" w:rsidRDefault="00DD1A88" w:rsidP="00DD1A88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0B6CC8">
        <w:rPr>
          <w:sz w:val="24"/>
          <w:szCs w:val="24"/>
        </w:rPr>
        <w:t>Сокращение числа несовершеннолетних преступников на территории</w:t>
      </w:r>
      <w:r>
        <w:rPr>
          <w:sz w:val="24"/>
          <w:szCs w:val="24"/>
        </w:rPr>
        <w:t xml:space="preserve"> </w:t>
      </w:r>
      <w:r w:rsidRPr="000B6CC8">
        <w:rPr>
          <w:sz w:val="24"/>
          <w:szCs w:val="24"/>
        </w:rPr>
        <w:t xml:space="preserve">муниципального образования </w:t>
      </w:r>
      <w:r w:rsidR="0060675E">
        <w:rPr>
          <w:sz w:val="24"/>
          <w:szCs w:val="24"/>
        </w:rPr>
        <w:t xml:space="preserve">Богдановский </w:t>
      </w:r>
      <w:r>
        <w:rPr>
          <w:sz w:val="24"/>
          <w:szCs w:val="24"/>
        </w:rPr>
        <w:t xml:space="preserve"> сельсовет</w:t>
      </w:r>
      <w:r w:rsidRPr="000B6CC8">
        <w:rPr>
          <w:sz w:val="24"/>
          <w:szCs w:val="24"/>
        </w:rPr>
        <w:t xml:space="preserve"> (№</w:t>
      </w:r>
      <w:proofErr w:type="gramStart"/>
      <w:r w:rsidRPr="000B6CC8">
        <w:rPr>
          <w:sz w:val="24"/>
          <w:szCs w:val="24"/>
        </w:rPr>
        <w:t>с</w:t>
      </w:r>
      <w:proofErr w:type="gramEnd"/>
      <w:r w:rsidRPr="000B6CC8">
        <w:rPr>
          <w:sz w:val="24"/>
          <w:szCs w:val="24"/>
        </w:rPr>
        <w:t>,</w:t>
      </w:r>
      <w:r>
        <w:rPr>
          <w:sz w:val="24"/>
          <w:szCs w:val="24"/>
        </w:rPr>
        <w:t>%)</w:t>
      </w:r>
      <w:r w:rsidRPr="000B6CC8">
        <w:rPr>
          <w:sz w:val="24"/>
          <w:szCs w:val="24"/>
        </w:rPr>
        <w:t xml:space="preserve"> рассчитывается по формуле:</w:t>
      </w:r>
    </w:p>
    <w:p w:rsidR="00DD1A88" w:rsidRPr="000B6CC8" w:rsidRDefault="00DD1A88" w:rsidP="00DD1A88">
      <w:pPr>
        <w:pStyle w:val="20"/>
        <w:shd w:val="clear" w:color="auto" w:fill="auto"/>
        <w:spacing w:after="40" w:line="240" w:lineRule="auto"/>
        <w:ind w:left="1480" w:firstLine="0"/>
        <w:jc w:val="center"/>
        <w:rPr>
          <w:sz w:val="24"/>
          <w:szCs w:val="24"/>
        </w:rPr>
      </w:pPr>
      <w:r w:rsidRPr="000B6CC8">
        <w:rPr>
          <w:sz w:val="24"/>
          <w:szCs w:val="24"/>
        </w:rPr>
        <w:t>№</w:t>
      </w:r>
      <w:r w:rsidRPr="000B6CC8">
        <w:rPr>
          <w:sz w:val="24"/>
          <w:szCs w:val="24"/>
          <w:vertAlign w:val="subscript"/>
        </w:rPr>
        <w:t>с</w:t>
      </w:r>
      <w:proofErr w:type="gramStart"/>
      <w:r w:rsidRPr="000B6CC8">
        <w:rPr>
          <w:sz w:val="24"/>
          <w:szCs w:val="24"/>
        </w:rPr>
        <w:t xml:space="preserve"> = А</w:t>
      </w:r>
      <w:proofErr w:type="gramEnd"/>
      <w:r w:rsidRPr="000B6CC8">
        <w:rPr>
          <w:sz w:val="24"/>
          <w:szCs w:val="24"/>
        </w:rPr>
        <w:t xml:space="preserve"> / В х 100 %, где:</w:t>
      </w:r>
    </w:p>
    <w:p w:rsidR="00DD1A88" w:rsidRPr="000B6CC8" w:rsidRDefault="00DD1A88" w:rsidP="00DD1A88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B6CC8">
        <w:rPr>
          <w:sz w:val="24"/>
          <w:szCs w:val="24"/>
        </w:rPr>
        <w:t>А - число несовершеннолетних преступников в отчетном году, чел</w:t>
      </w:r>
      <w:proofErr w:type="gramStart"/>
      <w:r w:rsidRPr="000B6CC8">
        <w:rPr>
          <w:sz w:val="24"/>
          <w:szCs w:val="24"/>
        </w:rPr>
        <w:t>,;</w:t>
      </w:r>
      <w:proofErr w:type="gramEnd"/>
    </w:p>
    <w:p w:rsidR="00DD1A88" w:rsidRPr="000B6CC8" w:rsidRDefault="00DD1A88" w:rsidP="00DD1A88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B6CC8">
        <w:rPr>
          <w:sz w:val="24"/>
          <w:szCs w:val="24"/>
        </w:rPr>
        <w:t>В - число несовершеннолетних преступников в базовом (2020) году, чел.</w:t>
      </w:r>
    </w:p>
    <w:p w:rsidR="00DD1A88" w:rsidRPr="000B6CC8" w:rsidRDefault="00DD1A88" w:rsidP="00DD1A88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B6CC8">
        <w:rPr>
          <w:sz w:val="24"/>
          <w:szCs w:val="24"/>
        </w:rPr>
        <w:t>Данные предоставляются территориальным органом полиции.</w:t>
      </w:r>
    </w:p>
    <w:p w:rsidR="00DD1A88" w:rsidRPr="000B6CC8" w:rsidRDefault="00DD1A88" w:rsidP="00DD1A88">
      <w:pPr>
        <w:pStyle w:val="20"/>
        <w:shd w:val="clear" w:color="auto" w:fill="auto"/>
        <w:spacing w:after="157" w:line="240" w:lineRule="auto"/>
        <w:ind w:right="-1" w:firstLine="708"/>
        <w:jc w:val="both"/>
        <w:rPr>
          <w:sz w:val="24"/>
          <w:szCs w:val="24"/>
        </w:rPr>
      </w:pPr>
      <w:r w:rsidRPr="000B6CC8">
        <w:rPr>
          <w:sz w:val="24"/>
          <w:szCs w:val="24"/>
        </w:rPr>
        <w:t xml:space="preserve">3 Увеличение числа несовершеннолетних, охваченных формами занятости, состоящих на учете в подразделении по делам несовершеннолетних органов внутренних дел, </w:t>
      </w:r>
      <w:r>
        <w:rPr>
          <w:rStyle w:val="22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№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Pr="000B6CC8">
        <w:rPr>
          <w:rStyle w:val="22"/>
          <w:sz w:val="24"/>
          <w:szCs w:val="24"/>
        </w:rPr>
        <w:t xml:space="preserve">, </w:t>
      </w:r>
      <w:r w:rsidRPr="000B6CC8">
        <w:rPr>
          <w:rStyle w:val="21"/>
          <w:sz w:val="24"/>
          <w:szCs w:val="24"/>
        </w:rPr>
        <w:t>%)</w:t>
      </w:r>
      <w:r w:rsidRPr="000B6CC8">
        <w:rPr>
          <w:sz w:val="24"/>
          <w:szCs w:val="24"/>
        </w:rPr>
        <w:t xml:space="preserve"> рассчитывается по формуле:</w:t>
      </w:r>
    </w:p>
    <w:p w:rsidR="00DD1A88" w:rsidRPr="000B6CC8" w:rsidRDefault="00B403AC" w:rsidP="00DD1A88">
      <w:pPr>
        <w:pStyle w:val="20"/>
        <w:shd w:val="clear" w:color="auto" w:fill="auto"/>
        <w:spacing w:after="162" w:line="240" w:lineRule="auto"/>
        <w:ind w:left="1480" w:firstLine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№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DD1A88" w:rsidRPr="000B6CC8">
        <w:rPr>
          <w:sz w:val="24"/>
          <w:szCs w:val="24"/>
        </w:rPr>
        <w:t xml:space="preserve"> = А / В х 100 %, где:</w:t>
      </w:r>
    </w:p>
    <w:p w:rsidR="00DD1A88" w:rsidRPr="000B6CC8" w:rsidRDefault="00DD1A88" w:rsidP="00C431E1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0B6CC8">
        <w:rPr>
          <w:sz w:val="24"/>
          <w:szCs w:val="24"/>
        </w:rPr>
        <w:t xml:space="preserve">А - число несовершеннолетних, охваченных формами занятости, состоящих на учете в подразделении </w:t>
      </w:r>
      <w:r w:rsidR="00C431E1">
        <w:rPr>
          <w:sz w:val="24"/>
          <w:szCs w:val="24"/>
        </w:rPr>
        <w:t>по делам несовершеннолетних орг</w:t>
      </w:r>
      <w:r w:rsidRPr="000B6CC8">
        <w:rPr>
          <w:sz w:val="24"/>
          <w:szCs w:val="24"/>
        </w:rPr>
        <w:t>анов внутренних дел, в отчетном году, чел.;</w:t>
      </w:r>
    </w:p>
    <w:p w:rsidR="00DD1A88" w:rsidRPr="000B6CC8" w:rsidRDefault="00DD1A88" w:rsidP="00C431E1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0B6CC8">
        <w:rPr>
          <w:sz w:val="24"/>
          <w:szCs w:val="24"/>
        </w:rPr>
        <w:t>В - число несовершеннолетних, охваченных формами занятости, состоящих на учете в подразделении поделом несовершенноле</w:t>
      </w:r>
      <w:r w:rsidR="00C431E1">
        <w:rPr>
          <w:sz w:val="24"/>
          <w:szCs w:val="24"/>
        </w:rPr>
        <w:t>тних органов внутренних дел, в базовом (202</w:t>
      </w:r>
      <w:r w:rsidRPr="000B6CC8">
        <w:rPr>
          <w:sz w:val="24"/>
          <w:szCs w:val="24"/>
        </w:rPr>
        <w:t>0) году, чел.</w:t>
      </w:r>
    </w:p>
    <w:p w:rsidR="00DD1A88" w:rsidRPr="000B6CC8" w:rsidRDefault="00DD1A88" w:rsidP="00C431E1">
      <w:pPr>
        <w:pStyle w:val="20"/>
        <w:shd w:val="clear" w:color="auto" w:fill="auto"/>
        <w:spacing w:after="53" w:line="240" w:lineRule="auto"/>
        <w:ind w:firstLine="708"/>
        <w:jc w:val="both"/>
        <w:rPr>
          <w:sz w:val="24"/>
          <w:szCs w:val="24"/>
        </w:rPr>
      </w:pPr>
      <w:r w:rsidRPr="000B6CC8">
        <w:rPr>
          <w:sz w:val="24"/>
          <w:szCs w:val="24"/>
        </w:rPr>
        <w:t>Данные предоставляются территориальным органом полиции.</w:t>
      </w:r>
    </w:p>
    <w:p w:rsidR="00DD1A88" w:rsidRPr="000B6CC8" w:rsidRDefault="00DD1A88" w:rsidP="00C431E1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B6CC8">
        <w:rPr>
          <w:sz w:val="24"/>
          <w:szCs w:val="24"/>
        </w:rPr>
        <w:t>4. Снижение числа лиц, состоящих на диспансерном учета, среди подростков и</w:t>
      </w:r>
      <w:r w:rsidR="00C431E1">
        <w:rPr>
          <w:sz w:val="24"/>
          <w:szCs w:val="24"/>
        </w:rPr>
        <w:t xml:space="preserve"> </w:t>
      </w:r>
      <w:r w:rsidRPr="000B6CC8">
        <w:rPr>
          <w:sz w:val="24"/>
          <w:szCs w:val="24"/>
        </w:rPr>
        <w:t xml:space="preserve">молодежи на территории муниципального образования </w:t>
      </w:r>
      <w:r w:rsidR="0038488D">
        <w:rPr>
          <w:sz w:val="24"/>
          <w:szCs w:val="24"/>
        </w:rPr>
        <w:t xml:space="preserve">Богдановский </w:t>
      </w:r>
      <w:r w:rsidR="00C431E1">
        <w:rPr>
          <w:sz w:val="24"/>
          <w:szCs w:val="24"/>
        </w:rPr>
        <w:t xml:space="preserve"> сельсовет</w:t>
      </w:r>
      <w:r w:rsidRPr="000B6CC8">
        <w:rPr>
          <w:sz w:val="24"/>
          <w:szCs w:val="24"/>
        </w:rPr>
        <w:tab/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</m:oMath>
      <w:r w:rsidRPr="000B6CC8">
        <w:rPr>
          <w:sz w:val="24"/>
          <w:szCs w:val="24"/>
        </w:rPr>
        <w:t xml:space="preserve"> </w:t>
      </w:r>
      <w:r w:rsidR="00C431E1">
        <w:rPr>
          <w:sz w:val="24"/>
          <w:szCs w:val="24"/>
        </w:rPr>
        <w:t>%</w:t>
      </w:r>
      <w:proofErr w:type="gramStart"/>
      <w:r w:rsidRPr="000B6CC8">
        <w:rPr>
          <w:sz w:val="24"/>
          <w:szCs w:val="24"/>
        </w:rPr>
        <w:t xml:space="preserve"> )</w:t>
      </w:r>
      <w:proofErr w:type="gramEnd"/>
      <w:r w:rsidR="00C431E1">
        <w:rPr>
          <w:sz w:val="24"/>
          <w:szCs w:val="24"/>
        </w:rPr>
        <w:t xml:space="preserve"> </w:t>
      </w:r>
      <w:r w:rsidRPr="000B6CC8">
        <w:rPr>
          <w:sz w:val="24"/>
          <w:szCs w:val="24"/>
        </w:rPr>
        <w:t>рассчитывается но формуле:</w:t>
      </w:r>
    </w:p>
    <w:p w:rsidR="00DD1A88" w:rsidRDefault="00B403AC" w:rsidP="00C431E1">
      <w:pPr>
        <w:pStyle w:val="a5"/>
        <w:jc w:val="center"/>
        <w:rPr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="00C431E1">
        <w:rPr>
          <w:lang w:eastAsia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н.отч</m:t>
            </m:r>
          </m:sub>
        </m:sSub>
      </m:oMath>
      <w:r w:rsidR="00C431E1">
        <w:rPr>
          <w:lang w:eastAsia="en-US"/>
        </w:rPr>
        <w:t>/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н.баз.</m:t>
            </m:r>
          </m:sub>
        </m:sSub>
      </m:oMath>
      <w:r w:rsidR="00C431E1">
        <w:rPr>
          <w:lang w:eastAsia="en-US"/>
        </w:rPr>
        <w:t>х 100%, где</w:t>
      </w:r>
    </w:p>
    <w:p w:rsidR="00C431E1" w:rsidRDefault="00C431E1" w:rsidP="00C431E1">
      <w:pPr>
        <w:pStyle w:val="70"/>
        <w:shd w:val="clear" w:color="auto" w:fill="auto"/>
        <w:spacing w:after="116" w:line="240" w:lineRule="auto"/>
        <w:ind w:right="3940"/>
        <w:rPr>
          <w:sz w:val="24"/>
          <w:szCs w:val="24"/>
        </w:rPr>
      </w:pPr>
    </w:p>
    <w:p w:rsidR="00C431E1" w:rsidRPr="000B6CC8" w:rsidRDefault="00B403AC" w:rsidP="00C431E1">
      <w:pPr>
        <w:pStyle w:val="70"/>
        <w:shd w:val="clear" w:color="auto" w:fill="auto"/>
        <w:spacing w:after="116" w:line="240" w:lineRule="auto"/>
        <w:ind w:right="-1" w:firstLine="708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отч</m:t>
            </m:r>
          </m:sub>
        </m:sSub>
      </m:oMath>
      <w:r w:rsidR="00C431E1" w:rsidRPr="000B6CC8">
        <w:rPr>
          <w:sz w:val="24"/>
          <w:szCs w:val="24"/>
        </w:rPr>
        <w:t xml:space="preserve"> - число лиц в возрасте от 14 до 30 лет, состоящих </w:t>
      </w:r>
      <w:r w:rsidR="00C431E1" w:rsidRPr="000B6CC8">
        <w:rPr>
          <w:rStyle w:val="78pt"/>
          <w:sz w:val="24"/>
          <w:szCs w:val="24"/>
        </w:rPr>
        <w:t xml:space="preserve">на </w:t>
      </w:r>
      <w:r w:rsidR="00C431E1" w:rsidRPr="000B6CC8">
        <w:rPr>
          <w:sz w:val="24"/>
          <w:szCs w:val="24"/>
        </w:rPr>
        <w:t>диспансерном учете в наркологической службе, на 31 декабря отчетного года (по данным ГАУЗ), чел.;</w:t>
      </w:r>
    </w:p>
    <w:p w:rsidR="00C431E1" w:rsidRPr="000B6CC8" w:rsidRDefault="00B403AC" w:rsidP="00C431E1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н</m:t>
            </m:r>
            <m:r>
              <w:rPr>
                <w:rFonts w:ascii="Cambria Math"/>
                <w:sz w:val="28"/>
                <w:szCs w:val="28"/>
              </w:rPr>
              <m:t>.</m:t>
            </m:r>
            <m:r>
              <w:rPr>
                <w:rFonts w:ascii="Cambria Math"/>
                <w:sz w:val="28"/>
                <w:szCs w:val="28"/>
              </w:rPr>
              <m:t>баз</m:t>
            </m:r>
            <m:r>
              <w:rPr>
                <w:rFonts w:ascii="Cambria Math"/>
                <w:sz w:val="28"/>
                <w:szCs w:val="28"/>
              </w:rPr>
              <m:t>.</m:t>
            </m:r>
          </m:sub>
        </m:sSub>
      </m:oMath>
      <w:r w:rsidR="00C431E1" w:rsidRPr="000B6CC8">
        <w:rPr>
          <w:sz w:val="24"/>
          <w:szCs w:val="24"/>
        </w:rPr>
        <w:t xml:space="preserve">- </w:t>
      </w:r>
      <w:r w:rsidR="00C431E1" w:rsidRPr="000B6CC8">
        <w:rPr>
          <w:rStyle w:val="295pt"/>
          <w:sz w:val="24"/>
          <w:szCs w:val="24"/>
        </w:rPr>
        <w:t xml:space="preserve">число </w:t>
      </w:r>
      <w:r w:rsidR="00C431E1" w:rsidRPr="000B6CC8">
        <w:rPr>
          <w:sz w:val="24"/>
          <w:szCs w:val="24"/>
        </w:rPr>
        <w:t>лиц в возрасте от 14 до 30 лет, состоящих на диспансерном учете в наркологической службе, на 31.12.2020 (по данным ГАУЗ), чел.</w:t>
      </w:r>
    </w:p>
    <w:p w:rsidR="00C431E1" w:rsidRPr="00C431E1" w:rsidRDefault="00C431E1" w:rsidP="00C431E1">
      <w:pPr>
        <w:pStyle w:val="a5"/>
        <w:jc w:val="both"/>
        <w:rPr>
          <w:sz w:val="28"/>
          <w:szCs w:val="28"/>
        </w:rPr>
      </w:pPr>
    </w:p>
    <w:sectPr w:rsidR="00C431E1" w:rsidRPr="00C431E1" w:rsidSect="0004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50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57157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928B7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A54EB"/>
    <w:multiLevelType w:val="multilevel"/>
    <w:tmpl w:val="16586D2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E386F"/>
    <w:multiLevelType w:val="hybridMultilevel"/>
    <w:tmpl w:val="B27A6946"/>
    <w:lvl w:ilvl="0" w:tplc="947CF1E0">
      <w:start w:val="27"/>
      <w:numFmt w:val="decimal"/>
      <w:lvlText w:val="%1."/>
      <w:lvlJc w:val="left"/>
      <w:pPr>
        <w:ind w:left="3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1BE008E1"/>
    <w:multiLevelType w:val="multilevel"/>
    <w:tmpl w:val="98ECFB0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043AE"/>
    <w:multiLevelType w:val="multilevel"/>
    <w:tmpl w:val="791C8ED2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6C44AD"/>
    <w:multiLevelType w:val="multilevel"/>
    <w:tmpl w:val="BAC811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11F6F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F50E75"/>
    <w:multiLevelType w:val="multilevel"/>
    <w:tmpl w:val="BB24D1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23ACC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A1F06"/>
    <w:multiLevelType w:val="multilevel"/>
    <w:tmpl w:val="D6C6FD8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5436EE"/>
    <w:multiLevelType w:val="hybridMultilevel"/>
    <w:tmpl w:val="10B2FE98"/>
    <w:lvl w:ilvl="0" w:tplc="65C4667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001E1"/>
    <w:multiLevelType w:val="multilevel"/>
    <w:tmpl w:val="668A3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E14A57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746C72"/>
    <w:multiLevelType w:val="multilevel"/>
    <w:tmpl w:val="1D9AF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381408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826395"/>
    <w:multiLevelType w:val="hybridMultilevel"/>
    <w:tmpl w:val="B0D2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73DFA"/>
    <w:multiLevelType w:val="multilevel"/>
    <w:tmpl w:val="BA3E5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080791"/>
    <w:multiLevelType w:val="hybridMultilevel"/>
    <w:tmpl w:val="8092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E2900"/>
    <w:multiLevelType w:val="multilevel"/>
    <w:tmpl w:val="4EEE7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5408FF"/>
    <w:multiLevelType w:val="multilevel"/>
    <w:tmpl w:val="C44E8F0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5C72E5"/>
    <w:multiLevelType w:val="multilevel"/>
    <w:tmpl w:val="BA3E5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9C48AD"/>
    <w:multiLevelType w:val="multilevel"/>
    <w:tmpl w:val="BA3E5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680E90"/>
    <w:multiLevelType w:val="multilevel"/>
    <w:tmpl w:val="9724D9F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73124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AD127E"/>
    <w:multiLevelType w:val="multilevel"/>
    <w:tmpl w:val="497C95E8"/>
    <w:lvl w:ilvl="0">
      <w:start w:val="2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31282F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FD1508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573AE0"/>
    <w:multiLevelType w:val="multilevel"/>
    <w:tmpl w:val="AE265F7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F741A0"/>
    <w:multiLevelType w:val="multilevel"/>
    <w:tmpl w:val="A556672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04617E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650BA5"/>
    <w:multiLevelType w:val="multilevel"/>
    <w:tmpl w:val="791C8ED2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BB6A6E"/>
    <w:multiLevelType w:val="multilevel"/>
    <w:tmpl w:val="86EA63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EB2CF8"/>
    <w:multiLevelType w:val="hybridMultilevel"/>
    <w:tmpl w:val="9988A45E"/>
    <w:lvl w:ilvl="0" w:tplc="9A401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24"/>
  </w:num>
  <w:num w:numId="7">
    <w:abstractNumId w:val="12"/>
  </w:num>
  <w:num w:numId="8">
    <w:abstractNumId w:val="30"/>
  </w:num>
  <w:num w:numId="9">
    <w:abstractNumId w:val="21"/>
  </w:num>
  <w:num w:numId="10">
    <w:abstractNumId w:val="3"/>
  </w:num>
  <w:num w:numId="11">
    <w:abstractNumId w:val="29"/>
  </w:num>
  <w:num w:numId="12">
    <w:abstractNumId w:val="26"/>
  </w:num>
  <w:num w:numId="13">
    <w:abstractNumId w:val="11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0"/>
  </w:num>
  <w:num w:numId="19">
    <w:abstractNumId w:val="25"/>
  </w:num>
  <w:num w:numId="20">
    <w:abstractNumId w:val="28"/>
  </w:num>
  <w:num w:numId="21">
    <w:abstractNumId w:val="2"/>
  </w:num>
  <w:num w:numId="22">
    <w:abstractNumId w:val="16"/>
  </w:num>
  <w:num w:numId="23">
    <w:abstractNumId w:val="10"/>
  </w:num>
  <w:num w:numId="24">
    <w:abstractNumId w:val="27"/>
  </w:num>
  <w:num w:numId="25">
    <w:abstractNumId w:val="33"/>
  </w:num>
  <w:num w:numId="26">
    <w:abstractNumId w:val="14"/>
  </w:num>
  <w:num w:numId="27">
    <w:abstractNumId w:val="8"/>
  </w:num>
  <w:num w:numId="28">
    <w:abstractNumId w:val="31"/>
  </w:num>
  <w:num w:numId="29">
    <w:abstractNumId w:val="1"/>
  </w:num>
  <w:num w:numId="30">
    <w:abstractNumId w:val="6"/>
  </w:num>
  <w:num w:numId="31">
    <w:abstractNumId w:val="32"/>
  </w:num>
  <w:num w:numId="32">
    <w:abstractNumId w:val="18"/>
  </w:num>
  <w:num w:numId="33">
    <w:abstractNumId w:val="23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9F"/>
    <w:rsid w:val="0004075B"/>
    <w:rsid w:val="00043C17"/>
    <w:rsid w:val="00075A1F"/>
    <w:rsid w:val="000B67A3"/>
    <w:rsid w:val="000C3FF1"/>
    <w:rsid w:val="000E5F0A"/>
    <w:rsid w:val="000F5D0D"/>
    <w:rsid w:val="00126778"/>
    <w:rsid w:val="001B4D89"/>
    <w:rsid w:val="001F6AA2"/>
    <w:rsid w:val="00210A5D"/>
    <w:rsid w:val="00270BE6"/>
    <w:rsid w:val="002D73D5"/>
    <w:rsid w:val="00344234"/>
    <w:rsid w:val="00364E9E"/>
    <w:rsid w:val="0038488D"/>
    <w:rsid w:val="003C1CB1"/>
    <w:rsid w:val="00542EAE"/>
    <w:rsid w:val="005A7399"/>
    <w:rsid w:val="00603563"/>
    <w:rsid w:val="0060635F"/>
    <w:rsid w:val="0060675E"/>
    <w:rsid w:val="006074B7"/>
    <w:rsid w:val="0067599F"/>
    <w:rsid w:val="006F36BE"/>
    <w:rsid w:val="00726471"/>
    <w:rsid w:val="007C5C14"/>
    <w:rsid w:val="007D3654"/>
    <w:rsid w:val="00803471"/>
    <w:rsid w:val="00855281"/>
    <w:rsid w:val="0088089D"/>
    <w:rsid w:val="00957F96"/>
    <w:rsid w:val="009C0F4B"/>
    <w:rsid w:val="00A425BF"/>
    <w:rsid w:val="00AB55A2"/>
    <w:rsid w:val="00AE289F"/>
    <w:rsid w:val="00AF0833"/>
    <w:rsid w:val="00B403AC"/>
    <w:rsid w:val="00B769A9"/>
    <w:rsid w:val="00BB1282"/>
    <w:rsid w:val="00C24CFB"/>
    <w:rsid w:val="00C431E1"/>
    <w:rsid w:val="00C53ABE"/>
    <w:rsid w:val="00D11177"/>
    <w:rsid w:val="00D3240B"/>
    <w:rsid w:val="00DC13EF"/>
    <w:rsid w:val="00DD1A88"/>
    <w:rsid w:val="00DD71E8"/>
    <w:rsid w:val="00DF6AB6"/>
    <w:rsid w:val="00E3269A"/>
    <w:rsid w:val="00E8014F"/>
    <w:rsid w:val="00E97752"/>
    <w:rsid w:val="00EA39CA"/>
    <w:rsid w:val="00F13304"/>
    <w:rsid w:val="00F63E7E"/>
    <w:rsid w:val="00F86960"/>
    <w:rsid w:val="00F90998"/>
    <w:rsid w:val="00FB72C6"/>
    <w:rsid w:val="00FE6825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28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289F"/>
    <w:pPr>
      <w:widowControl w:val="0"/>
      <w:shd w:val="clear" w:color="auto" w:fill="FFFFFF"/>
      <w:spacing w:after="240" w:line="0" w:lineRule="atLeast"/>
      <w:ind w:hanging="1600"/>
    </w:pPr>
    <w:rPr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6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55A2"/>
    <w:pPr>
      <w:ind w:left="720"/>
      <w:contextualSpacing/>
    </w:pPr>
  </w:style>
  <w:style w:type="table" w:styleId="a6">
    <w:name w:val="Table Grid"/>
    <w:basedOn w:val="a1"/>
    <w:uiPriority w:val="59"/>
    <w:rsid w:val="00E32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2pt">
    <w:name w:val="Основной текст (4) + Интервал 2 pt"/>
    <w:basedOn w:val="a0"/>
    <w:rsid w:val="00E32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269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69A"/>
    <w:pPr>
      <w:widowControl w:val="0"/>
      <w:shd w:val="clear" w:color="auto" w:fill="FFFFFF"/>
      <w:spacing w:after="120" w:line="192" w:lineRule="exact"/>
      <w:ind w:hanging="1320"/>
    </w:pPr>
    <w:rPr>
      <w:sz w:val="16"/>
      <w:szCs w:val="16"/>
      <w:lang w:eastAsia="en-US"/>
    </w:rPr>
  </w:style>
  <w:style w:type="character" w:customStyle="1" w:styleId="7">
    <w:name w:val="Основной текст (7)_"/>
    <w:basedOn w:val="a0"/>
    <w:link w:val="70"/>
    <w:rsid w:val="00E3269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69A"/>
    <w:pPr>
      <w:widowControl w:val="0"/>
      <w:shd w:val="clear" w:color="auto" w:fill="FFFFFF"/>
      <w:spacing w:line="187" w:lineRule="exact"/>
      <w:jc w:val="both"/>
    </w:pPr>
    <w:rPr>
      <w:sz w:val="14"/>
      <w:szCs w:val="14"/>
      <w:lang w:eastAsia="en-US"/>
    </w:rPr>
  </w:style>
  <w:style w:type="character" w:customStyle="1" w:styleId="27pt">
    <w:name w:val="Основной текст (2) + 7 pt"/>
    <w:basedOn w:val="2"/>
    <w:rsid w:val="00F63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F5D0D"/>
    <w:rPr>
      <w:rFonts w:ascii="Times New Roman" w:eastAsia="Times New Roman" w:hAnsi="Times New Roman" w:cs="Times New Roman"/>
      <w:spacing w:val="-30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0F5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F5D0D"/>
    <w:pPr>
      <w:widowControl w:val="0"/>
      <w:shd w:val="clear" w:color="auto" w:fill="FFFFFF"/>
      <w:spacing w:line="0" w:lineRule="atLeast"/>
      <w:jc w:val="both"/>
    </w:pPr>
    <w:rPr>
      <w:spacing w:val="-30"/>
      <w:sz w:val="20"/>
      <w:szCs w:val="20"/>
      <w:lang w:eastAsia="en-US"/>
    </w:rPr>
  </w:style>
  <w:style w:type="character" w:customStyle="1" w:styleId="2Corbel12pt0pt75">
    <w:name w:val="Основной текст (2) + Corbel;12 pt;Интервал 0 pt;Масштаб 75%"/>
    <w:basedOn w:val="2"/>
    <w:rsid w:val="007C5C1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75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1267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Курсив;Малые прописные;Интервал 0 pt"/>
    <w:basedOn w:val="2"/>
    <w:rsid w:val="0012677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3">
    <w:name w:val="Заголовок №1 (3)_"/>
    <w:basedOn w:val="a0"/>
    <w:link w:val="130"/>
    <w:rsid w:val="00675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67599F"/>
    <w:pPr>
      <w:widowControl w:val="0"/>
      <w:shd w:val="clear" w:color="auto" w:fill="FFFFFF"/>
      <w:spacing w:before="120" w:line="0" w:lineRule="atLeast"/>
      <w:jc w:val="both"/>
      <w:outlineLvl w:val="0"/>
    </w:pPr>
    <w:rPr>
      <w:sz w:val="19"/>
      <w:szCs w:val="19"/>
      <w:lang w:eastAsia="en-US"/>
    </w:rPr>
  </w:style>
  <w:style w:type="character" w:customStyle="1" w:styleId="21">
    <w:name w:val="Основной текст (2) + Курсив"/>
    <w:basedOn w:val="2"/>
    <w:rsid w:val="00E97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DD1A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7">
    <w:name w:val="Placeholder Text"/>
    <w:basedOn w:val="a0"/>
    <w:uiPriority w:val="99"/>
    <w:semiHidden/>
    <w:rsid w:val="00DD1A88"/>
    <w:rPr>
      <w:color w:val="808080"/>
    </w:rPr>
  </w:style>
  <w:style w:type="character" w:customStyle="1" w:styleId="78pt">
    <w:name w:val="Основной текст (7) + 8 pt"/>
    <w:basedOn w:val="7"/>
    <w:rsid w:val="00C43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28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289F"/>
    <w:pPr>
      <w:widowControl w:val="0"/>
      <w:shd w:val="clear" w:color="auto" w:fill="FFFFFF"/>
      <w:spacing w:after="240" w:line="0" w:lineRule="atLeast"/>
      <w:ind w:hanging="1600"/>
    </w:pPr>
    <w:rPr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6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55A2"/>
    <w:pPr>
      <w:ind w:left="720"/>
      <w:contextualSpacing/>
    </w:pPr>
  </w:style>
  <w:style w:type="table" w:styleId="a6">
    <w:name w:val="Table Grid"/>
    <w:basedOn w:val="a1"/>
    <w:uiPriority w:val="59"/>
    <w:rsid w:val="00E32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2pt">
    <w:name w:val="Основной текст (4) + Интервал 2 pt"/>
    <w:basedOn w:val="a0"/>
    <w:rsid w:val="00E32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269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69A"/>
    <w:pPr>
      <w:widowControl w:val="0"/>
      <w:shd w:val="clear" w:color="auto" w:fill="FFFFFF"/>
      <w:spacing w:after="120" w:line="192" w:lineRule="exact"/>
      <w:ind w:hanging="1320"/>
    </w:pPr>
    <w:rPr>
      <w:sz w:val="16"/>
      <w:szCs w:val="16"/>
      <w:lang w:eastAsia="en-US"/>
    </w:rPr>
  </w:style>
  <w:style w:type="character" w:customStyle="1" w:styleId="7">
    <w:name w:val="Основной текст (7)_"/>
    <w:basedOn w:val="a0"/>
    <w:link w:val="70"/>
    <w:rsid w:val="00E3269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69A"/>
    <w:pPr>
      <w:widowControl w:val="0"/>
      <w:shd w:val="clear" w:color="auto" w:fill="FFFFFF"/>
      <w:spacing w:line="187" w:lineRule="exact"/>
      <w:jc w:val="both"/>
    </w:pPr>
    <w:rPr>
      <w:sz w:val="14"/>
      <w:szCs w:val="14"/>
      <w:lang w:eastAsia="en-US"/>
    </w:rPr>
  </w:style>
  <w:style w:type="character" w:customStyle="1" w:styleId="27pt">
    <w:name w:val="Основной текст (2) + 7 pt"/>
    <w:basedOn w:val="2"/>
    <w:rsid w:val="00F63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F5D0D"/>
    <w:rPr>
      <w:rFonts w:ascii="Times New Roman" w:eastAsia="Times New Roman" w:hAnsi="Times New Roman" w:cs="Times New Roman"/>
      <w:spacing w:val="-30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0F5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F5D0D"/>
    <w:pPr>
      <w:widowControl w:val="0"/>
      <w:shd w:val="clear" w:color="auto" w:fill="FFFFFF"/>
      <w:spacing w:line="0" w:lineRule="atLeast"/>
      <w:jc w:val="both"/>
    </w:pPr>
    <w:rPr>
      <w:spacing w:val="-30"/>
      <w:sz w:val="20"/>
      <w:szCs w:val="20"/>
      <w:lang w:eastAsia="en-US"/>
    </w:rPr>
  </w:style>
  <w:style w:type="character" w:customStyle="1" w:styleId="2Corbel12pt0pt75">
    <w:name w:val="Основной текст (2) + Corbel;12 pt;Интервал 0 pt;Масштаб 75%"/>
    <w:basedOn w:val="2"/>
    <w:rsid w:val="007C5C1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75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1267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Курсив;Малые прописные;Интервал 0 pt"/>
    <w:basedOn w:val="2"/>
    <w:rsid w:val="0012677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3">
    <w:name w:val="Заголовок №1 (3)_"/>
    <w:basedOn w:val="a0"/>
    <w:link w:val="130"/>
    <w:rsid w:val="00675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67599F"/>
    <w:pPr>
      <w:widowControl w:val="0"/>
      <w:shd w:val="clear" w:color="auto" w:fill="FFFFFF"/>
      <w:spacing w:before="120" w:line="0" w:lineRule="atLeast"/>
      <w:jc w:val="both"/>
      <w:outlineLvl w:val="0"/>
    </w:pPr>
    <w:rPr>
      <w:sz w:val="19"/>
      <w:szCs w:val="19"/>
      <w:lang w:eastAsia="en-US"/>
    </w:rPr>
  </w:style>
  <w:style w:type="character" w:customStyle="1" w:styleId="21">
    <w:name w:val="Основной текст (2) + Курсив"/>
    <w:basedOn w:val="2"/>
    <w:rsid w:val="00E97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DD1A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7">
    <w:name w:val="Placeholder Text"/>
    <w:basedOn w:val="a0"/>
    <w:uiPriority w:val="99"/>
    <w:semiHidden/>
    <w:rsid w:val="00DD1A88"/>
    <w:rPr>
      <w:color w:val="808080"/>
    </w:rPr>
  </w:style>
  <w:style w:type="character" w:customStyle="1" w:styleId="78pt">
    <w:name w:val="Основной текст (7) + 8 pt"/>
    <w:basedOn w:val="7"/>
    <w:rsid w:val="00C43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EF90-BAF2-40F4-B786-C4468BE5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Богдановка</cp:lastModifiedBy>
  <cp:revision>6</cp:revision>
  <dcterms:created xsi:type="dcterms:W3CDTF">2020-12-17T05:02:00Z</dcterms:created>
  <dcterms:modified xsi:type="dcterms:W3CDTF">2020-12-24T10:07:00Z</dcterms:modified>
</cp:coreProperties>
</file>